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234D9" w14:textId="77777777" w:rsidR="0030798F" w:rsidRDefault="0030798F" w:rsidP="005D66CD">
      <w:pPr>
        <w:pStyle w:val="HTMLPreformatted"/>
        <w:rPr>
          <w:rFonts w:ascii="Times New Roman" w:hAnsi="Times New Roman" w:cs="Times New Roman"/>
          <w:b/>
          <w:i/>
          <w:sz w:val="24"/>
          <w:szCs w:val="24"/>
        </w:rPr>
      </w:pPr>
    </w:p>
    <w:p w14:paraId="4E3265E3" w14:textId="77777777" w:rsidR="0030798F" w:rsidRDefault="0030798F" w:rsidP="005D66CD">
      <w:pPr>
        <w:pStyle w:val="HTMLPreformatted"/>
        <w:rPr>
          <w:rFonts w:ascii="Times New Roman" w:hAnsi="Times New Roman" w:cs="Times New Roman"/>
          <w:b/>
          <w:i/>
          <w:sz w:val="24"/>
          <w:szCs w:val="24"/>
        </w:rPr>
      </w:pPr>
    </w:p>
    <w:p w14:paraId="6259542F" w14:textId="4F04A97F" w:rsidR="005D66CD" w:rsidRDefault="001C685D" w:rsidP="005D66CD">
      <w:pPr>
        <w:pStyle w:val="HTMLPreformatted"/>
        <w:rPr>
          <w:del w:id="0" w:author="bev" w:date="2016-03-08T10:51:00Z"/>
          <w:rFonts w:ascii="Times New Roman" w:hAnsi="Times New Roman" w:cs="Times New Roman"/>
          <w:b/>
          <w:i/>
          <w:sz w:val="24"/>
          <w:szCs w:val="24"/>
        </w:rPr>
      </w:pPr>
      <w:ins w:id="1" w:author="bev" w:date="2016-03-08T10:51:00Z">
        <w:r w:rsidRPr="0071652C">
          <w:rPr>
            <w:noProof/>
          </w:rPr>
          <w:drawing>
            <wp:anchor distT="0" distB="0" distL="114300" distR="114300" simplePos="0" relativeHeight="251661312" behindDoc="1" locked="0" layoutInCell="1" allowOverlap="1" wp14:anchorId="2524FBBE" wp14:editId="16DA5FC6">
              <wp:simplePos x="0" y="0"/>
              <wp:positionH relativeFrom="column">
                <wp:posOffset>2034540</wp:posOffset>
              </wp:positionH>
              <wp:positionV relativeFrom="paragraph">
                <wp:posOffset>127000</wp:posOffset>
              </wp:positionV>
              <wp:extent cx="2579370" cy="1719580"/>
              <wp:effectExtent l="228600" t="228600" r="220980" b="223520"/>
              <wp:wrapNone/>
              <wp:docPr id="2" name="Picture 2" descr="TAM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9370" cy="171958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ins>
      <w:del w:id="2" w:author="bev" w:date="2016-03-08T10:51:00Z">
        <w:r w:rsidRPr="0071652C">
          <w:rPr>
            <w:noProof/>
          </w:rPr>
          <w:drawing>
            <wp:anchor distT="0" distB="0" distL="114300" distR="114300" simplePos="0" relativeHeight="251659264" behindDoc="1" locked="0" layoutInCell="1" allowOverlap="1" wp14:anchorId="554056F4" wp14:editId="2054A470">
              <wp:simplePos x="0" y="0"/>
              <wp:positionH relativeFrom="column">
                <wp:posOffset>2034540</wp:posOffset>
              </wp:positionH>
              <wp:positionV relativeFrom="paragraph">
                <wp:posOffset>127000</wp:posOffset>
              </wp:positionV>
              <wp:extent cx="2579370" cy="1719580"/>
              <wp:effectExtent l="228600" t="228600" r="220980" b="223520"/>
              <wp:wrapNone/>
              <wp:docPr id="1" name="Picture 1" descr="TAM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9370" cy="171958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del>
    </w:p>
    <w:p w14:paraId="17FF6C5D" w14:textId="77777777" w:rsidR="005D66CD" w:rsidRDefault="005D66CD" w:rsidP="005D66CD">
      <w:pPr>
        <w:pStyle w:val="HTMLPreformatted"/>
        <w:rPr>
          <w:rFonts w:ascii="Times New Roman" w:hAnsi="Times New Roman" w:cs="Times New Roman"/>
          <w:b/>
          <w:i/>
          <w:sz w:val="24"/>
          <w:szCs w:val="24"/>
        </w:rPr>
      </w:pPr>
    </w:p>
    <w:p w14:paraId="3CECE4BB" w14:textId="77777777" w:rsidR="005D66CD" w:rsidRDefault="005D66CD" w:rsidP="005D66CD">
      <w:pPr>
        <w:pStyle w:val="HTMLPreformatted"/>
        <w:rPr>
          <w:rFonts w:ascii="Times New Roman" w:hAnsi="Times New Roman" w:cs="Times New Roman"/>
          <w:b/>
          <w:i/>
          <w:sz w:val="24"/>
          <w:szCs w:val="24"/>
        </w:rPr>
      </w:pPr>
    </w:p>
    <w:p w14:paraId="670FB592" w14:textId="77777777" w:rsidR="005D66CD" w:rsidRDefault="005D66CD" w:rsidP="005D66CD">
      <w:pPr>
        <w:pStyle w:val="HTMLPreformatted"/>
        <w:rPr>
          <w:rFonts w:ascii="Times New Roman" w:hAnsi="Times New Roman" w:cs="Times New Roman"/>
          <w:b/>
          <w:i/>
          <w:sz w:val="24"/>
          <w:szCs w:val="24"/>
        </w:rPr>
      </w:pPr>
    </w:p>
    <w:p w14:paraId="60B5817F" w14:textId="77777777" w:rsidR="005D66CD" w:rsidRDefault="005D66CD" w:rsidP="005D66CD">
      <w:pPr>
        <w:pStyle w:val="HTMLPreformatted"/>
        <w:rPr>
          <w:rFonts w:ascii="Times New Roman" w:hAnsi="Times New Roman" w:cs="Times New Roman"/>
          <w:b/>
          <w:i/>
          <w:sz w:val="24"/>
          <w:szCs w:val="24"/>
        </w:rPr>
      </w:pPr>
    </w:p>
    <w:p w14:paraId="2E35CEB6" w14:textId="77777777" w:rsidR="005D66CD" w:rsidRDefault="005D66CD" w:rsidP="005D66CD">
      <w:pPr>
        <w:pStyle w:val="HTMLPreformatted"/>
        <w:rPr>
          <w:rFonts w:ascii="Times New Roman" w:hAnsi="Times New Roman" w:cs="Times New Roman"/>
          <w:b/>
          <w:i/>
          <w:sz w:val="24"/>
          <w:szCs w:val="24"/>
        </w:rPr>
      </w:pPr>
    </w:p>
    <w:p w14:paraId="6147F355" w14:textId="77777777" w:rsidR="005D66CD" w:rsidRDefault="005D66CD" w:rsidP="005D66CD">
      <w:pPr>
        <w:pStyle w:val="HTMLPreformatted"/>
        <w:rPr>
          <w:rFonts w:ascii="Times New Roman" w:hAnsi="Times New Roman" w:cs="Times New Roman"/>
          <w:b/>
          <w:i/>
          <w:sz w:val="24"/>
          <w:szCs w:val="24"/>
        </w:rPr>
      </w:pPr>
    </w:p>
    <w:p w14:paraId="204EEE34" w14:textId="77777777" w:rsidR="005D66CD" w:rsidRDefault="005D66CD" w:rsidP="005D66CD">
      <w:pPr>
        <w:pStyle w:val="HTMLPreformatted"/>
        <w:rPr>
          <w:rFonts w:ascii="Times New Roman" w:hAnsi="Times New Roman" w:cs="Times New Roman"/>
          <w:b/>
          <w:i/>
          <w:sz w:val="24"/>
          <w:szCs w:val="24"/>
        </w:rPr>
      </w:pPr>
    </w:p>
    <w:p w14:paraId="0F151111" w14:textId="77777777" w:rsidR="005D66CD" w:rsidRDefault="005D66CD" w:rsidP="005D66CD">
      <w:pPr>
        <w:pStyle w:val="HTMLPreformatted"/>
        <w:rPr>
          <w:rFonts w:ascii="Times New Roman" w:hAnsi="Times New Roman" w:cs="Times New Roman"/>
          <w:b/>
          <w:i/>
          <w:sz w:val="24"/>
          <w:szCs w:val="24"/>
        </w:rPr>
      </w:pPr>
    </w:p>
    <w:p w14:paraId="363C7A4A" w14:textId="77777777" w:rsidR="005D66CD" w:rsidRDefault="005D66CD" w:rsidP="005D66CD">
      <w:pPr>
        <w:pStyle w:val="HTMLPreformatted"/>
        <w:rPr>
          <w:rFonts w:ascii="Times New Roman" w:hAnsi="Times New Roman" w:cs="Times New Roman"/>
          <w:b/>
          <w:i/>
          <w:sz w:val="24"/>
          <w:szCs w:val="24"/>
        </w:rPr>
      </w:pPr>
    </w:p>
    <w:p w14:paraId="492C3CCD" w14:textId="77777777" w:rsidR="005D66CD" w:rsidRDefault="005D66CD" w:rsidP="005D66CD">
      <w:pPr>
        <w:spacing w:line="240" w:lineRule="auto"/>
        <w:rPr>
          <w:rFonts w:cs="Segoe UI"/>
          <w:i/>
          <w:color w:val="000000"/>
        </w:rPr>
      </w:pPr>
    </w:p>
    <w:p w14:paraId="41256F19" w14:textId="77777777" w:rsidR="005D66CD" w:rsidRDefault="005D66CD" w:rsidP="005D66CD">
      <w:pPr>
        <w:spacing w:line="240" w:lineRule="auto"/>
        <w:rPr>
          <w:rFonts w:cs="Segoe UI"/>
          <w:i/>
          <w:color w:val="000000"/>
        </w:rPr>
      </w:pPr>
    </w:p>
    <w:p w14:paraId="4CA19539" w14:textId="77777777" w:rsidR="0079408F" w:rsidRPr="00F77ADB" w:rsidRDefault="00F91BC6" w:rsidP="003728A2">
      <w:pPr>
        <w:spacing w:line="240" w:lineRule="auto"/>
        <w:rPr>
          <w:rFonts w:eastAsia="Times New Roman" w:cs="Times New Roman"/>
          <w:bCs/>
          <w:color w:val="000000"/>
        </w:rPr>
      </w:pPr>
      <w:r>
        <w:rPr>
          <w:rFonts w:eastAsia="Times New Roman" w:cs="Times New Roman"/>
          <w:b/>
          <w:bCs/>
          <w:color w:val="000000"/>
          <w:sz w:val="32"/>
          <w:szCs w:val="32"/>
        </w:rPr>
        <w:br/>
      </w:r>
      <w:r w:rsidR="005D66CD" w:rsidRPr="00F77ADB">
        <w:rPr>
          <w:rFonts w:eastAsia="Times New Roman" w:cs="Times New Roman"/>
          <w:b/>
          <w:bCs/>
          <w:color w:val="000000"/>
        </w:rPr>
        <w:t>BOBBY SANABRIA</w:t>
      </w:r>
      <w:r w:rsidR="005D66CD" w:rsidRPr="00F77ADB">
        <w:rPr>
          <w:rFonts w:eastAsia="Times New Roman" w:cs="Times New Roman"/>
          <w:bCs/>
          <w:color w:val="000000"/>
        </w:rPr>
        <w:t xml:space="preserve"> </w:t>
      </w:r>
      <w:r w:rsidR="00AA1BA1" w:rsidRPr="00F77ADB">
        <w:rPr>
          <w:rFonts w:eastAsia="Times New Roman" w:cs="Times New Roman"/>
          <w:bCs/>
          <w:color w:val="000000"/>
        </w:rPr>
        <w:t>–</w:t>
      </w:r>
      <w:r w:rsidR="00D27513" w:rsidRPr="00F77ADB">
        <w:rPr>
          <w:rFonts w:eastAsia="Times New Roman" w:cs="Times New Roman"/>
          <w:bCs/>
          <w:color w:val="000000"/>
        </w:rPr>
        <w:t xml:space="preserve"> </w:t>
      </w:r>
      <w:r w:rsidR="00AA1BA1" w:rsidRPr="00F77ADB">
        <w:rPr>
          <w:b/>
        </w:rPr>
        <w:t>Master Drummer, P</w:t>
      </w:r>
      <w:r w:rsidR="00D27513" w:rsidRPr="00F77ADB">
        <w:rPr>
          <w:b/>
        </w:rPr>
        <w:t xml:space="preserve">ercussionist, </w:t>
      </w:r>
      <w:r w:rsidR="00AA1BA1" w:rsidRPr="00F77ADB">
        <w:rPr>
          <w:b/>
        </w:rPr>
        <w:t>Composer, Arranger, Conductor, Educator, P</w:t>
      </w:r>
      <w:r w:rsidR="00A46B84" w:rsidRPr="00F77ADB">
        <w:rPr>
          <w:b/>
        </w:rPr>
        <w:t xml:space="preserve">roducer, and 7x </w:t>
      </w:r>
      <w:r w:rsidR="00D27513" w:rsidRPr="00F77ADB">
        <w:rPr>
          <w:b/>
        </w:rPr>
        <w:t>Grammy</w:t>
      </w:r>
      <w:r w:rsidR="00D27513" w:rsidRPr="00F77ADB">
        <w:rPr>
          <w:b/>
          <w:vertAlign w:val="superscript"/>
        </w:rPr>
        <w:t>®</w:t>
      </w:r>
      <w:r w:rsidR="00AA1BA1" w:rsidRPr="00F77ADB">
        <w:rPr>
          <w:b/>
        </w:rPr>
        <w:t>-nominated Recording A</w:t>
      </w:r>
      <w:r w:rsidR="00D27513" w:rsidRPr="00F77ADB">
        <w:rPr>
          <w:b/>
        </w:rPr>
        <w:t>rtist --</w:t>
      </w:r>
      <w:r w:rsidR="00D27513" w:rsidRPr="00F77ADB">
        <w:rPr>
          <w:rFonts w:eastAsia="Times New Roman" w:cs="Times New Roman"/>
          <w:b/>
          <w:bCs/>
          <w:color w:val="000000"/>
        </w:rPr>
        <w:t xml:space="preserve"> </w:t>
      </w:r>
      <w:r w:rsidR="00E502B9" w:rsidRPr="00F77ADB">
        <w:rPr>
          <w:rFonts w:eastAsia="Times New Roman" w:cs="Times New Roman"/>
          <w:bCs/>
          <w:color w:val="000000"/>
        </w:rPr>
        <w:t xml:space="preserve">A leader in </w:t>
      </w:r>
      <w:r w:rsidR="00552891" w:rsidRPr="00F77ADB">
        <w:rPr>
          <w:rFonts w:eastAsia="Times New Roman" w:cs="Times New Roman"/>
          <w:bCs/>
          <w:color w:val="000000"/>
        </w:rPr>
        <w:t>the Afro-Cuban and jazz fields, Bobby</w:t>
      </w:r>
      <w:r w:rsidR="00E502B9" w:rsidRPr="00F77ADB">
        <w:rPr>
          <w:rFonts w:eastAsia="Times New Roman" w:cs="Times New Roman"/>
          <w:bCs/>
          <w:color w:val="000000"/>
        </w:rPr>
        <w:t xml:space="preserve"> is considered one of the world's foremost performers, educators and articulate scholars of </w:t>
      </w:r>
      <w:r w:rsidR="00E502B9" w:rsidRPr="00F77ADB">
        <w:rPr>
          <w:rFonts w:eastAsia="Times New Roman" w:cs="Times New Roman"/>
          <w:bCs/>
          <w:i/>
          <w:iCs/>
          <w:color w:val="000000"/>
        </w:rPr>
        <w:t xml:space="preserve">la </w:t>
      </w:r>
      <w:proofErr w:type="spellStart"/>
      <w:r w:rsidR="00E502B9" w:rsidRPr="00F77ADB">
        <w:rPr>
          <w:rFonts w:eastAsia="Times New Roman" w:cs="Times New Roman"/>
          <w:bCs/>
          <w:i/>
          <w:iCs/>
          <w:color w:val="000000"/>
        </w:rPr>
        <w:t>tradicion</w:t>
      </w:r>
      <w:proofErr w:type="spellEnd"/>
      <w:r w:rsidR="00E502B9" w:rsidRPr="00F77ADB">
        <w:rPr>
          <w:rFonts w:eastAsia="Times New Roman" w:cs="Times New Roman"/>
          <w:bCs/>
          <w:i/>
          <w:iCs/>
          <w:color w:val="000000"/>
        </w:rPr>
        <w:t xml:space="preserve"> </w:t>
      </w:r>
      <w:r w:rsidR="00E502B9" w:rsidRPr="00F77ADB">
        <w:rPr>
          <w:rFonts w:eastAsia="Times New Roman" w:cs="Times New Roman"/>
          <w:bCs/>
          <w:color w:val="000000"/>
        </w:rPr>
        <w:t xml:space="preserve">living today.  </w:t>
      </w:r>
      <w:r w:rsidR="00552891" w:rsidRPr="00F77ADB">
        <w:t>The son of Puerto Rican</w:t>
      </w:r>
      <w:r w:rsidR="00AA1BA1" w:rsidRPr="00F77ADB">
        <w:t xml:space="preserve"> parents, he was born and grew up</w:t>
      </w:r>
      <w:r w:rsidR="00552891" w:rsidRPr="00F77ADB">
        <w:t xml:space="preserve"> </w:t>
      </w:r>
      <w:r w:rsidR="00AA1BA1" w:rsidRPr="00F77ADB">
        <w:t xml:space="preserve">in </w:t>
      </w:r>
      <w:r w:rsidR="00552891" w:rsidRPr="00F77ADB">
        <w:t>New York City's South Bronx</w:t>
      </w:r>
      <w:r w:rsidR="00AA1BA1" w:rsidRPr="00F77ADB">
        <w:t xml:space="preserve">, </w:t>
      </w:r>
      <w:r w:rsidR="00552891" w:rsidRPr="00F77ADB">
        <w:t>inspired and enc</w:t>
      </w:r>
      <w:r w:rsidR="00B476C3" w:rsidRPr="00F77ADB">
        <w:t>ouraged by M</w:t>
      </w:r>
      <w:r w:rsidR="00552891" w:rsidRPr="00F77ADB">
        <w:t xml:space="preserve">aestro Tito Puente.  </w:t>
      </w:r>
      <w:r w:rsidR="00E502B9" w:rsidRPr="00F77ADB">
        <w:rPr>
          <w:rFonts w:eastAsia="Times New Roman" w:cs="Times New Roman"/>
          <w:bCs/>
          <w:color w:val="000000"/>
        </w:rPr>
        <w:t>He h</w:t>
      </w:r>
      <w:r w:rsidR="005D66CD" w:rsidRPr="00F77ADB">
        <w:rPr>
          <w:rFonts w:eastAsia="Times New Roman" w:cs="Times New Roman"/>
          <w:bCs/>
          <w:color w:val="000000"/>
        </w:rPr>
        <w:t xml:space="preserve">as performed with a veritable Who's Who in the world of jazz and Latin music, as well as with his own critically acclaimed ensembles.  His diverse recording and performing experience includes work with such legendary figures as Dizzy Gillespie Tito Puente, </w:t>
      </w:r>
      <w:proofErr w:type="spellStart"/>
      <w:r w:rsidR="00552891" w:rsidRPr="00F77ADB">
        <w:rPr>
          <w:rFonts w:eastAsia="Times New Roman" w:cs="Times New Roman"/>
          <w:bCs/>
          <w:color w:val="000000"/>
        </w:rPr>
        <w:t>Paquito</w:t>
      </w:r>
      <w:proofErr w:type="spellEnd"/>
      <w:r w:rsidR="00552891" w:rsidRPr="00F77ADB">
        <w:rPr>
          <w:rFonts w:eastAsia="Times New Roman" w:cs="Times New Roman"/>
          <w:bCs/>
          <w:color w:val="000000"/>
        </w:rPr>
        <w:t xml:space="preserve"> </w:t>
      </w:r>
      <w:proofErr w:type="spellStart"/>
      <w:r w:rsidR="00552891" w:rsidRPr="00F77ADB">
        <w:rPr>
          <w:rFonts w:eastAsia="Times New Roman" w:cs="Times New Roman"/>
          <w:bCs/>
          <w:color w:val="000000"/>
        </w:rPr>
        <w:t>D’Rivera</w:t>
      </w:r>
      <w:proofErr w:type="spellEnd"/>
      <w:r w:rsidR="00552891" w:rsidRPr="00F77ADB">
        <w:rPr>
          <w:rFonts w:eastAsia="Times New Roman" w:cs="Times New Roman"/>
          <w:bCs/>
          <w:color w:val="000000"/>
        </w:rPr>
        <w:t xml:space="preserve">, </w:t>
      </w:r>
      <w:r w:rsidR="005D66CD" w:rsidRPr="00F77ADB">
        <w:rPr>
          <w:rFonts w:eastAsia="Times New Roman" w:cs="Times New Roman"/>
          <w:bCs/>
          <w:color w:val="000000"/>
        </w:rPr>
        <w:t xml:space="preserve">Ray </w:t>
      </w:r>
      <w:proofErr w:type="spellStart"/>
      <w:r w:rsidR="005D66CD" w:rsidRPr="00F77ADB">
        <w:rPr>
          <w:rFonts w:eastAsia="Times New Roman" w:cs="Times New Roman"/>
          <w:bCs/>
          <w:color w:val="000000"/>
        </w:rPr>
        <w:t>Bar</w:t>
      </w:r>
      <w:r w:rsidR="00552891" w:rsidRPr="00F77ADB">
        <w:rPr>
          <w:rFonts w:eastAsia="Times New Roman" w:cs="Times New Roman"/>
          <w:bCs/>
          <w:color w:val="000000"/>
        </w:rPr>
        <w:t>retto</w:t>
      </w:r>
      <w:proofErr w:type="spellEnd"/>
      <w:r w:rsidR="00552891" w:rsidRPr="00F77ADB">
        <w:rPr>
          <w:rFonts w:eastAsia="Times New Roman" w:cs="Times New Roman"/>
          <w:bCs/>
          <w:color w:val="000000"/>
        </w:rPr>
        <w:t xml:space="preserve">, </w:t>
      </w:r>
      <w:proofErr w:type="spellStart"/>
      <w:r w:rsidR="00552891" w:rsidRPr="00F77ADB">
        <w:rPr>
          <w:rFonts w:eastAsia="Times New Roman" w:cs="Times New Roman"/>
          <w:bCs/>
          <w:color w:val="000000"/>
        </w:rPr>
        <w:t>Candido</w:t>
      </w:r>
      <w:proofErr w:type="spellEnd"/>
      <w:r w:rsidR="005D66CD" w:rsidRPr="00F77ADB">
        <w:rPr>
          <w:rFonts w:eastAsia="Times New Roman" w:cs="Times New Roman"/>
          <w:bCs/>
          <w:color w:val="000000"/>
        </w:rPr>
        <w:t xml:space="preserve">, </w:t>
      </w:r>
      <w:proofErr w:type="spellStart"/>
      <w:r w:rsidR="00303515" w:rsidRPr="00F77ADB">
        <w:rPr>
          <w:rFonts w:eastAsia="Times New Roman" w:cs="Times New Roman"/>
          <w:bCs/>
          <w:color w:val="000000"/>
        </w:rPr>
        <w:t>Yomo</w:t>
      </w:r>
      <w:proofErr w:type="spellEnd"/>
      <w:r w:rsidR="00303515" w:rsidRPr="00F77ADB">
        <w:rPr>
          <w:rFonts w:eastAsia="Times New Roman" w:cs="Times New Roman"/>
          <w:bCs/>
          <w:color w:val="000000"/>
        </w:rPr>
        <w:t xml:space="preserve"> Toro, </w:t>
      </w:r>
      <w:r w:rsidR="00AA1BA1" w:rsidRPr="00F77ADB">
        <w:rPr>
          <w:rFonts w:eastAsia="Times New Roman" w:cs="Times New Roman"/>
          <w:bCs/>
          <w:color w:val="000000"/>
        </w:rPr>
        <w:t xml:space="preserve">Arturo Sandoval, Roswell Rudd, </w:t>
      </w:r>
      <w:r w:rsidR="00303515" w:rsidRPr="00F77ADB">
        <w:rPr>
          <w:rFonts w:eastAsia="Times New Roman" w:cs="Times New Roman"/>
          <w:bCs/>
          <w:color w:val="000000"/>
        </w:rPr>
        <w:t xml:space="preserve">Marco </w:t>
      </w:r>
      <w:proofErr w:type="spellStart"/>
      <w:r w:rsidR="00303515" w:rsidRPr="00F77ADB">
        <w:rPr>
          <w:rFonts w:eastAsia="Times New Roman" w:cs="Times New Roman"/>
          <w:bCs/>
          <w:color w:val="000000"/>
        </w:rPr>
        <w:t>Rizo</w:t>
      </w:r>
      <w:proofErr w:type="spellEnd"/>
      <w:r w:rsidR="00303515" w:rsidRPr="00F77ADB">
        <w:rPr>
          <w:rFonts w:eastAsia="Times New Roman" w:cs="Times New Roman"/>
          <w:bCs/>
          <w:color w:val="000000"/>
        </w:rPr>
        <w:t xml:space="preserve">, Francisco </w:t>
      </w:r>
      <w:proofErr w:type="spellStart"/>
      <w:r w:rsidR="00303515" w:rsidRPr="00F77ADB">
        <w:rPr>
          <w:rFonts w:eastAsia="Times New Roman" w:cs="Times New Roman"/>
          <w:bCs/>
          <w:color w:val="000000"/>
        </w:rPr>
        <w:t>Aguabella</w:t>
      </w:r>
      <w:proofErr w:type="spellEnd"/>
      <w:r w:rsidR="00303515" w:rsidRPr="00F77ADB">
        <w:rPr>
          <w:rFonts w:eastAsia="Times New Roman" w:cs="Times New Roman"/>
          <w:bCs/>
          <w:color w:val="000000"/>
        </w:rPr>
        <w:t xml:space="preserve">, </w:t>
      </w:r>
      <w:r w:rsidR="005D66CD" w:rsidRPr="00F77ADB">
        <w:rPr>
          <w:rFonts w:eastAsia="Times New Roman" w:cs="Times New Roman"/>
          <w:bCs/>
          <w:color w:val="000000"/>
        </w:rPr>
        <w:t xml:space="preserve">Charles McPherson, Mongo Santamaria, Chico O'Farrill, Henry </w:t>
      </w:r>
      <w:proofErr w:type="spellStart"/>
      <w:r w:rsidR="005D66CD" w:rsidRPr="00F77ADB">
        <w:rPr>
          <w:rFonts w:eastAsia="Times New Roman" w:cs="Times New Roman"/>
          <w:bCs/>
          <w:color w:val="000000"/>
        </w:rPr>
        <w:t>Threadgill</w:t>
      </w:r>
      <w:proofErr w:type="spellEnd"/>
      <w:r w:rsidR="005D66CD" w:rsidRPr="00F77ADB">
        <w:rPr>
          <w:rFonts w:eastAsia="Times New Roman" w:cs="Times New Roman"/>
          <w:bCs/>
          <w:color w:val="000000"/>
        </w:rPr>
        <w:t xml:space="preserve">, </w:t>
      </w:r>
      <w:r w:rsidR="00552891" w:rsidRPr="00F77ADB">
        <w:rPr>
          <w:rFonts w:eastAsia="Times New Roman" w:cs="Times New Roman"/>
          <w:bCs/>
          <w:color w:val="000000"/>
        </w:rPr>
        <w:t xml:space="preserve">Larry Harlow, </w:t>
      </w:r>
      <w:r w:rsidR="005D66CD" w:rsidRPr="00F77ADB">
        <w:rPr>
          <w:rFonts w:eastAsia="Times New Roman" w:cs="Times New Roman"/>
          <w:bCs/>
          <w:color w:val="000000"/>
        </w:rPr>
        <w:t xml:space="preserve">and the Father of Afro-Cuban Jazz, Mario </w:t>
      </w:r>
      <w:proofErr w:type="spellStart"/>
      <w:r w:rsidR="005D66CD" w:rsidRPr="00F77ADB">
        <w:rPr>
          <w:rFonts w:eastAsia="Times New Roman" w:cs="Times New Roman"/>
          <w:bCs/>
          <w:color w:val="000000"/>
        </w:rPr>
        <w:t>Bauz</w:t>
      </w:r>
      <w:r w:rsidR="005D66CD" w:rsidRPr="00F77ADB">
        <w:rPr>
          <w:rFonts w:eastAsia="Times New Roman" w:cs="Arial"/>
          <w:bCs/>
          <w:color w:val="000000"/>
        </w:rPr>
        <w:t>á</w:t>
      </w:r>
      <w:proofErr w:type="spellEnd"/>
      <w:r w:rsidR="005D66CD" w:rsidRPr="00F77ADB">
        <w:rPr>
          <w:rFonts w:eastAsia="Times New Roman" w:cs="Times New Roman"/>
          <w:bCs/>
          <w:color w:val="000000"/>
        </w:rPr>
        <w:t xml:space="preserve"> </w:t>
      </w:r>
      <w:r w:rsidR="00552891" w:rsidRPr="00F77ADB">
        <w:rPr>
          <w:rFonts w:eastAsia="Times New Roman" w:cs="Times New Roman"/>
          <w:bCs/>
          <w:color w:val="000000"/>
        </w:rPr>
        <w:t xml:space="preserve"> </w:t>
      </w:r>
      <w:r w:rsidR="00062FB2" w:rsidRPr="00F77ADB">
        <w:rPr>
          <w:rFonts w:eastAsia="Times New Roman" w:cs="Times New Roman"/>
          <w:bCs/>
          <w:i/>
          <w:color w:val="000000"/>
        </w:rPr>
        <w:t xml:space="preserve">(as his drummer for ten </w:t>
      </w:r>
      <w:r w:rsidR="005D66CD" w:rsidRPr="00F77ADB">
        <w:rPr>
          <w:rFonts w:eastAsia="Times New Roman" w:cs="Times New Roman"/>
          <w:bCs/>
          <w:i/>
          <w:color w:val="000000"/>
        </w:rPr>
        <w:t xml:space="preserve">years in the Mario </w:t>
      </w:r>
      <w:proofErr w:type="spellStart"/>
      <w:r w:rsidR="005D66CD" w:rsidRPr="00F77ADB">
        <w:rPr>
          <w:rFonts w:eastAsia="Times New Roman" w:cs="Times New Roman"/>
          <w:bCs/>
          <w:i/>
          <w:color w:val="000000"/>
        </w:rPr>
        <w:t>Bauz</w:t>
      </w:r>
      <w:r w:rsidR="005D66CD" w:rsidRPr="00F77ADB">
        <w:rPr>
          <w:rFonts w:eastAsia="Times New Roman" w:cs="Arial"/>
          <w:bCs/>
          <w:i/>
          <w:color w:val="000000"/>
        </w:rPr>
        <w:t>á</w:t>
      </w:r>
      <w:proofErr w:type="spellEnd"/>
      <w:r w:rsidR="0088091E" w:rsidRPr="00F77ADB">
        <w:rPr>
          <w:rFonts w:eastAsia="Times New Roman" w:cs="Times New Roman"/>
          <w:bCs/>
          <w:i/>
          <w:color w:val="000000"/>
        </w:rPr>
        <w:t xml:space="preserve"> </w:t>
      </w:r>
      <w:r w:rsidR="00E252E3" w:rsidRPr="00F77ADB">
        <w:rPr>
          <w:rFonts w:eastAsia="Times New Roman" w:cs="Times New Roman"/>
          <w:bCs/>
          <w:i/>
          <w:color w:val="000000"/>
        </w:rPr>
        <w:t xml:space="preserve"> </w:t>
      </w:r>
      <w:r w:rsidR="0088091E" w:rsidRPr="00F77ADB">
        <w:rPr>
          <w:rFonts w:eastAsia="Times New Roman" w:cs="Times New Roman"/>
          <w:bCs/>
          <w:i/>
          <w:color w:val="000000"/>
        </w:rPr>
        <w:t>Afro-Cuban Jazz Orchestra with which he recorded</w:t>
      </w:r>
      <w:r w:rsidR="0088091E" w:rsidRPr="00F77ADB">
        <w:t xml:space="preserve"> </w:t>
      </w:r>
      <w:r w:rsidR="0088091E" w:rsidRPr="00F77ADB">
        <w:rPr>
          <w:i/>
        </w:rPr>
        <w:t>three Grammy</w:t>
      </w:r>
      <w:r w:rsidR="0088091E" w:rsidRPr="00F77ADB">
        <w:rPr>
          <w:i/>
          <w:vertAlign w:val="superscript"/>
        </w:rPr>
        <w:t>®</w:t>
      </w:r>
      <w:r w:rsidR="0088091E" w:rsidRPr="00F77ADB">
        <w:rPr>
          <w:i/>
        </w:rPr>
        <w:t>-nominated CDs considered to be the definitive works of the Afro-Cuban big-band</w:t>
      </w:r>
      <w:r w:rsidR="000A2974" w:rsidRPr="00F77ADB">
        <w:rPr>
          <w:i/>
        </w:rPr>
        <w:t xml:space="preserve"> </w:t>
      </w:r>
      <w:r w:rsidR="0088091E" w:rsidRPr="00F77ADB">
        <w:rPr>
          <w:i/>
        </w:rPr>
        <w:t>jazz tradition.</w:t>
      </w:r>
      <w:r w:rsidR="0088091E" w:rsidRPr="00F77ADB">
        <w:rPr>
          <w:rFonts w:eastAsia="Times New Roman" w:cs="Times New Roman"/>
          <w:bCs/>
          <w:i/>
          <w:color w:val="000000"/>
        </w:rPr>
        <w:t>).</w:t>
      </w:r>
      <w:r w:rsidR="005D66CD" w:rsidRPr="00F77ADB">
        <w:rPr>
          <w:rFonts w:eastAsia="Times New Roman" w:cs="Times New Roman"/>
          <w:bCs/>
          <w:color w:val="000000"/>
        </w:rPr>
        <w:t xml:space="preserve">  </w:t>
      </w:r>
      <w:r w:rsidR="00552891" w:rsidRPr="00F77ADB">
        <w:rPr>
          <w:rFonts w:eastAsia="Times New Roman" w:cs="Times New Roman"/>
          <w:bCs/>
          <w:color w:val="000000"/>
        </w:rPr>
        <w:br/>
      </w:r>
      <w:r w:rsidR="00552891" w:rsidRPr="00F77ADB">
        <w:rPr>
          <w:rFonts w:eastAsia="Times New Roman" w:cs="Times New Roman"/>
          <w:bCs/>
          <w:color w:val="000000"/>
        </w:rPr>
        <w:br/>
      </w:r>
      <w:r w:rsidR="00AA1BA1" w:rsidRPr="00F77ADB">
        <w:t>JAZZ TIMES has likened</w:t>
      </w:r>
      <w:r w:rsidR="00B476C3" w:rsidRPr="00F77ADB">
        <w:t xml:space="preserve"> Bobby’s</w:t>
      </w:r>
      <w:r w:rsidR="00386B33" w:rsidRPr="00F77ADB">
        <w:t xml:space="preserve"> virtuos</w:t>
      </w:r>
      <w:r w:rsidR="00AA1BA1" w:rsidRPr="00F77ADB">
        <w:t xml:space="preserve">ity on drums </w:t>
      </w:r>
      <w:r w:rsidR="00386B33" w:rsidRPr="00F77ADB">
        <w:t xml:space="preserve">to that of Buddy Rich, Louis </w:t>
      </w:r>
      <w:proofErr w:type="spellStart"/>
      <w:r w:rsidR="00386B33" w:rsidRPr="00F77ADB">
        <w:t>Belson</w:t>
      </w:r>
      <w:proofErr w:type="spellEnd"/>
      <w:r w:rsidR="00386B33" w:rsidRPr="00F77ADB">
        <w:t xml:space="preserve">, Billy </w:t>
      </w:r>
      <w:proofErr w:type="spellStart"/>
      <w:r w:rsidR="00386B33" w:rsidRPr="00F77ADB">
        <w:t>Cobham</w:t>
      </w:r>
      <w:proofErr w:type="spellEnd"/>
      <w:r w:rsidR="00386B33" w:rsidRPr="00F77ADB">
        <w:t xml:space="preserve"> and Tito Puente, and his unique ability to authentically straddle all forms of jazz along with his command of hardcore salsa, Afro-Cuban and Brazilian jazz place him in a category all his own.  </w:t>
      </w:r>
      <w:r w:rsidR="00A46B84" w:rsidRPr="00F77ADB">
        <w:rPr>
          <w:rFonts w:eastAsia="Times New Roman" w:cs="Times New Roman"/>
          <w:bCs/>
          <w:color w:val="000000"/>
        </w:rPr>
        <w:t xml:space="preserve">Featured on numerous Grammy®-nominated albums, including The Mambo Kings </w:t>
      </w:r>
      <w:r w:rsidR="00AA1BA1" w:rsidRPr="00F77ADB">
        <w:rPr>
          <w:rFonts w:eastAsia="Times New Roman" w:cs="Times New Roman"/>
          <w:bCs/>
          <w:color w:val="000000"/>
        </w:rPr>
        <w:t xml:space="preserve">and other </w:t>
      </w:r>
      <w:r w:rsidR="00A46B84" w:rsidRPr="00F77ADB">
        <w:rPr>
          <w:rFonts w:eastAsia="Times New Roman" w:cs="Times New Roman"/>
          <w:bCs/>
          <w:color w:val="000000"/>
        </w:rPr>
        <w:t>soundtrack</w:t>
      </w:r>
      <w:r w:rsidR="00AA1BA1" w:rsidRPr="00F77ADB">
        <w:rPr>
          <w:rFonts w:eastAsia="Times New Roman" w:cs="Times New Roman"/>
          <w:bCs/>
          <w:color w:val="000000"/>
        </w:rPr>
        <w:t>s</w:t>
      </w:r>
      <w:r w:rsidR="00A46B84" w:rsidRPr="00F77ADB">
        <w:rPr>
          <w:rFonts w:eastAsia="Times New Roman" w:cs="Times New Roman"/>
          <w:bCs/>
          <w:color w:val="000000"/>
        </w:rPr>
        <w:t>, Bobby is also a multi-</w:t>
      </w:r>
      <w:proofErr w:type="gramStart"/>
      <w:r w:rsidR="00A46B84" w:rsidRPr="00F77ADB">
        <w:rPr>
          <w:rFonts w:eastAsia="Times New Roman" w:cs="Times New Roman"/>
          <w:bCs/>
          <w:color w:val="000000"/>
        </w:rPr>
        <w:t>mainstream</w:t>
      </w:r>
      <w:proofErr w:type="gramEnd"/>
      <w:r w:rsidR="00A46B84" w:rsidRPr="00F77ADB">
        <w:rPr>
          <w:rFonts w:eastAsia="Times New Roman" w:cs="Times New Roman"/>
          <w:bCs/>
          <w:color w:val="000000"/>
        </w:rPr>
        <w:t xml:space="preserve">-Grammy® and Latin Grammy® nominee with his own </w:t>
      </w:r>
      <w:r w:rsidR="00AA1BA1" w:rsidRPr="00F77ADB">
        <w:rPr>
          <w:rFonts w:eastAsia="Times New Roman" w:cs="Times New Roman"/>
          <w:bCs/>
          <w:color w:val="000000"/>
        </w:rPr>
        <w:t>band</w:t>
      </w:r>
      <w:r w:rsidR="00024374" w:rsidRPr="00F77ADB">
        <w:rPr>
          <w:rFonts w:eastAsia="Times New Roman" w:cs="Times New Roman"/>
          <w:bCs/>
          <w:color w:val="000000"/>
        </w:rPr>
        <w:t>s</w:t>
      </w:r>
      <w:r w:rsidR="00AA1BA1" w:rsidRPr="00F77ADB">
        <w:rPr>
          <w:rFonts w:eastAsia="Times New Roman" w:cs="Times New Roman"/>
          <w:bCs/>
          <w:color w:val="000000"/>
        </w:rPr>
        <w:t xml:space="preserve"> and student ensembles. </w:t>
      </w:r>
      <w:r w:rsidR="009512E2" w:rsidRPr="00F77ADB">
        <w:rPr>
          <w:rFonts w:eastAsia="Times New Roman" w:cs="Times New Roman"/>
          <w:bCs/>
          <w:color w:val="000000"/>
        </w:rPr>
        <w:br/>
      </w:r>
      <w:r w:rsidR="009512E2" w:rsidRPr="00F77ADB">
        <w:rPr>
          <w:rFonts w:eastAsia="Times New Roman" w:cs="Times New Roman"/>
          <w:bCs/>
          <w:color w:val="000000"/>
        </w:rPr>
        <w:br/>
      </w:r>
      <w:r w:rsidR="00D16758" w:rsidRPr="00F77ADB">
        <w:rPr>
          <w:rFonts w:eastAsia="Times New Roman" w:cs="Times New Roman"/>
          <w:bCs/>
          <w:color w:val="000000"/>
        </w:rPr>
        <w:t>“</w:t>
      </w:r>
      <w:proofErr w:type="spellStart"/>
      <w:r w:rsidR="00D16758" w:rsidRPr="00F77ADB">
        <w:rPr>
          <w:rFonts w:eastAsia="Times New Roman" w:cs="Times New Roman"/>
          <w:bCs/>
          <w:color w:val="000000"/>
        </w:rPr>
        <w:t>Que</w:t>
      </w:r>
      <w:proofErr w:type="spellEnd"/>
      <w:r w:rsidR="00D16758" w:rsidRPr="00F77ADB">
        <w:rPr>
          <w:rFonts w:eastAsia="Times New Roman" w:cs="Times New Roman"/>
          <w:bCs/>
          <w:color w:val="000000"/>
        </w:rPr>
        <w:t xml:space="preserve"> Viva </w:t>
      </w:r>
      <w:proofErr w:type="spellStart"/>
      <w:r w:rsidR="00D16758" w:rsidRPr="00F77ADB">
        <w:rPr>
          <w:rFonts w:eastAsia="Times New Roman" w:cs="Times New Roman"/>
          <w:bCs/>
          <w:color w:val="000000"/>
        </w:rPr>
        <w:t>Harlem</w:t>
      </w:r>
      <w:proofErr w:type="gramStart"/>
      <w:r w:rsidR="00D16758" w:rsidRPr="00F77ADB">
        <w:rPr>
          <w:rFonts w:eastAsia="Times New Roman" w:cs="Times New Roman"/>
          <w:bCs/>
          <w:color w:val="000000"/>
        </w:rPr>
        <w:t>,”released</w:t>
      </w:r>
      <w:proofErr w:type="spellEnd"/>
      <w:proofErr w:type="gramEnd"/>
      <w:r w:rsidR="00D16758" w:rsidRPr="00F77ADB">
        <w:rPr>
          <w:rFonts w:eastAsia="Times New Roman" w:cs="Times New Roman"/>
          <w:bCs/>
          <w:color w:val="000000"/>
        </w:rPr>
        <w:t xml:space="preserve"> in 2014</w:t>
      </w:r>
      <w:r w:rsidR="002B07CF" w:rsidRPr="00F77ADB">
        <w:rPr>
          <w:rFonts w:eastAsia="Times New Roman" w:cs="Times New Roman"/>
          <w:bCs/>
          <w:color w:val="000000"/>
        </w:rPr>
        <w:t xml:space="preserve"> with Bobby conducting his Manhattan School of Music students</w:t>
      </w:r>
      <w:r w:rsidR="00D16758" w:rsidRPr="00F77ADB">
        <w:rPr>
          <w:rFonts w:eastAsia="Times New Roman" w:cs="Times New Roman"/>
          <w:bCs/>
          <w:color w:val="000000"/>
        </w:rPr>
        <w:t xml:space="preserve">, displays the virtuosity, passion, and intensity that best represents all of the Americas.  </w:t>
      </w:r>
      <w:r w:rsidRPr="00F77ADB">
        <w:rPr>
          <w:rFonts w:eastAsia="Times New Roman" w:cs="Times New Roman"/>
          <w:bCs/>
          <w:color w:val="000000"/>
        </w:rPr>
        <w:t xml:space="preserve">“MULTIVERSE,” his 2012 </w:t>
      </w:r>
      <w:r w:rsidR="009512E2" w:rsidRPr="00F77ADB">
        <w:rPr>
          <w:rFonts w:eastAsia="Times New Roman" w:cs="Times New Roman"/>
          <w:bCs/>
          <w:color w:val="000000"/>
        </w:rPr>
        <w:t>CD</w:t>
      </w:r>
      <w:r w:rsidR="00D730C0" w:rsidRPr="00F77ADB">
        <w:rPr>
          <w:rFonts w:eastAsia="Times New Roman" w:cs="Times New Roman"/>
          <w:bCs/>
          <w:color w:val="000000"/>
        </w:rPr>
        <w:t xml:space="preserve">, </w:t>
      </w:r>
      <w:r w:rsidR="009512E2" w:rsidRPr="00F77ADB">
        <w:rPr>
          <w:rFonts w:eastAsia="Times New Roman" w:cs="Times New Roman"/>
          <w:bCs/>
          <w:color w:val="000000"/>
        </w:rPr>
        <w:t>blur</w:t>
      </w:r>
      <w:r w:rsidR="00FF4719" w:rsidRPr="00F77ADB">
        <w:rPr>
          <w:rFonts w:eastAsia="Times New Roman" w:cs="Times New Roman"/>
          <w:bCs/>
          <w:color w:val="000000"/>
        </w:rPr>
        <w:t>r</w:t>
      </w:r>
      <w:r w:rsidR="009512E2" w:rsidRPr="00F77ADB">
        <w:rPr>
          <w:rFonts w:eastAsia="Times New Roman" w:cs="Times New Roman"/>
          <w:bCs/>
          <w:color w:val="000000"/>
        </w:rPr>
        <w:t xml:space="preserve">ing the boundaries between jazz, Latin, funk, rock, </w:t>
      </w:r>
      <w:proofErr w:type="spellStart"/>
      <w:r w:rsidR="009512E2" w:rsidRPr="00F77ADB">
        <w:rPr>
          <w:rFonts w:eastAsia="Times New Roman" w:cs="Times New Roman"/>
          <w:bCs/>
          <w:color w:val="000000"/>
        </w:rPr>
        <w:t>r&amp;b</w:t>
      </w:r>
      <w:proofErr w:type="spellEnd"/>
      <w:r w:rsidR="009512E2" w:rsidRPr="00F77ADB">
        <w:rPr>
          <w:rFonts w:eastAsia="Times New Roman" w:cs="Times New Roman"/>
          <w:bCs/>
          <w:color w:val="000000"/>
        </w:rPr>
        <w:t>, gospel, avant</w:t>
      </w:r>
      <w:r w:rsidR="00FF4719" w:rsidRPr="00F77ADB">
        <w:rPr>
          <w:rFonts w:eastAsia="Times New Roman" w:cs="Times New Roman"/>
          <w:bCs/>
          <w:color w:val="000000"/>
        </w:rPr>
        <w:t>-</w:t>
      </w:r>
      <w:r w:rsidR="005B7CD1" w:rsidRPr="00F77ADB">
        <w:rPr>
          <w:rFonts w:eastAsia="Times New Roman" w:cs="Times New Roman"/>
          <w:bCs/>
          <w:color w:val="000000"/>
        </w:rPr>
        <w:t>garde</w:t>
      </w:r>
      <w:r w:rsidR="00D730C0" w:rsidRPr="00F77ADB">
        <w:rPr>
          <w:rFonts w:eastAsia="Times New Roman" w:cs="Times New Roman"/>
          <w:bCs/>
          <w:color w:val="000000"/>
        </w:rPr>
        <w:t xml:space="preserve">, and rap, </w:t>
      </w:r>
      <w:r w:rsidR="009512E2" w:rsidRPr="00F77ADB">
        <w:rPr>
          <w:rFonts w:eastAsia="Times New Roman" w:cs="Times New Roman"/>
          <w:bCs/>
          <w:color w:val="000000"/>
        </w:rPr>
        <w:t>has been praised for its incredible multi-dimensional vision bringing the big band tradition into and beyond the 21</w:t>
      </w:r>
      <w:r w:rsidR="009512E2" w:rsidRPr="00F77ADB">
        <w:rPr>
          <w:rFonts w:eastAsia="Times New Roman" w:cs="Times New Roman"/>
          <w:bCs/>
          <w:color w:val="000000"/>
          <w:vertAlign w:val="superscript"/>
        </w:rPr>
        <w:t>st</w:t>
      </w:r>
      <w:r w:rsidR="009512E2" w:rsidRPr="00F77ADB">
        <w:rPr>
          <w:rFonts w:eastAsia="Times New Roman" w:cs="Times New Roman"/>
          <w:bCs/>
          <w:color w:val="000000"/>
        </w:rPr>
        <w:t xml:space="preserve"> Century—it received 2013 mainstream Grammy® nominations for Best Latin Jazz Recording and Best Instrumental Arrangement.</w:t>
      </w:r>
      <w:r w:rsidR="005B7CD1" w:rsidRPr="00F77ADB">
        <w:rPr>
          <w:rFonts w:eastAsia="Times New Roman" w:cs="Times New Roman"/>
          <w:bCs/>
          <w:color w:val="000000"/>
        </w:rPr>
        <w:t xml:space="preserve">  In 2008, “Big Band Urban Folktales” garnered critical acclaim for its futuristic approach to the Latin Jazz big-band canon and was nominated for a mainstream Grammy</w:t>
      </w:r>
      <w:r w:rsidR="00FF4719" w:rsidRPr="00F77ADB">
        <w:rPr>
          <w:rFonts w:eastAsia="Times New Roman" w:cs="Times New Roman"/>
          <w:bCs/>
          <w:color w:val="000000"/>
        </w:rPr>
        <w:t>®</w:t>
      </w:r>
      <w:r w:rsidR="005B7CD1" w:rsidRPr="00F77ADB">
        <w:rPr>
          <w:rFonts w:eastAsia="Times New Roman" w:cs="Times New Roman"/>
          <w:bCs/>
          <w:color w:val="000000"/>
        </w:rPr>
        <w:t xml:space="preserve"> as Best Latin Jazz recording; it also won the 2008 </w:t>
      </w:r>
      <w:r w:rsidR="00E82578" w:rsidRPr="00F77ADB">
        <w:rPr>
          <w:rFonts w:eastAsia="Times New Roman" w:cs="Times New Roman"/>
          <w:bCs/>
          <w:color w:val="000000"/>
        </w:rPr>
        <w:t>JJA (</w:t>
      </w:r>
      <w:r w:rsidR="005B7CD1" w:rsidRPr="00F77ADB">
        <w:rPr>
          <w:rFonts w:eastAsia="Times New Roman" w:cs="Times New Roman"/>
          <w:bCs/>
          <w:color w:val="000000"/>
        </w:rPr>
        <w:t>Jazz Journalists Association</w:t>
      </w:r>
      <w:r w:rsidR="00E82578" w:rsidRPr="00F77ADB">
        <w:rPr>
          <w:rFonts w:eastAsia="Times New Roman" w:cs="Times New Roman"/>
          <w:bCs/>
          <w:color w:val="000000"/>
        </w:rPr>
        <w:t>)</w:t>
      </w:r>
      <w:r w:rsidR="005B7CD1" w:rsidRPr="00F77ADB">
        <w:rPr>
          <w:rFonts w:eastAsia="Times New Roman" w:cs="Times New Roman"/>
          <w:bCs/>
          <w:color w:val="000000"/>
        </w:rPr>
        <w:t xml:space="preserve"> Best Latin Jazz Album.  </w:t>
      </w:r>
      <w:r w:rsidR="00FB53A5" w:rsidRPr="00F77ADB">
        <w:rPr>
          <w:rFonts w:eastAsia="Times New Roman" w:cs="Times New Roman"/>
          <w:bCs/>
          <w:color w:val="000000"/>
        </w:rPr>
        <w:t xml:space="preserve">In </w:t>
      </w:r>
      <w:r w:rsidR="001C02C7" w:rsidRPr="00F77ADB">
        <w:rPr>
          <w:rFonts w:eastAsia="Times New Roman" w:cs="Times New Roman"/>
          <w:bCs/>
          <w:color w:val="000000"/>
        </w:rPr>
        <w:t>2002</w:t>
      </w:r>
      <w:r w:rsidR="00FB53A5" w:rsidRPr="00F77ADB">
        <w:rPr>
          <w:rFonts w:eastAsia="Times New Roman" w:cs="Times New Roman"/>
          <w:bCs/>
          <w:color w:val="000000"/>
        </w:rPr>
        <w:t>, his four-piece</w:t>
      </w:r>
      <w:r w:rsidR="001C02C7" w:rsidRPr="00F77ADB">
        <w:rPr>
          <w:rFonts w:eastAsia="Times New Roman" w:cs="Times New Roman"/>
          <w:bCs/>
          <w:color w:val="000000"/>
        </w:rPr>
        <w:t xml:space="preserve"> “</w:t>
      </w:r>
      <w:proofErr w:type="spellStart"/>
      <w:r w:rsidR="001C02C7" w:rsidRPr="00F77ADB">
        <w:rPr>
          <w:rFonts w:eastAsia="Times New Roman" w:cs="Times New Roman"/>
          <w:bCs/>
          <w:color w:val="000000"/>
        </w:rPr>
        <w:t>Quarteto</w:t>
      </w:r>
      <w:proofErr w:type="spellEnd"/>
      <w:r w:rsidR="001C02C7" w:rsidRPr="00F77ADB">
        <w:rPr>
          <w:rFonts w:eastAsia="Times New Roman" w:cs="Times New Roman"/>
          <w:bCs/>
          <w:color w:val="000000"/>
        </w:rPr>
        <w:t xml:space="preserve"> </w:t>
      </w:r>
      <w:proofErr w:type="spellStart"/>
      <w:r w:rsidR="001C02C7" w:rsidRPr="00F77ADB">
        <w:rPr>
          <w:rFonts w:eastAsia="Times New Roman" w:cs="Times New Roman"/>
          <w:bCs/>
          <w:color w:val="000000"/>
        </w:rPr>
        <w:t>Aché</w:t>
      </w:r>
      <w:proofErr w:type="spellEnd"/>
      <w:r w:rsidR="00D730C0" w:rsidRPr="00F77ADB">
        <w:rPr>
          <w:rFonts w:eastAsia="Times New Roman" w:cs="Times New Roman"/>
          <w:bCs/>
          <w:color w:val="000000"/>
        </w:rPr>
        <w:t>,</w:t>
      </w:r>
      <w:r w:rsidR="001C02C7" w:rsidRPr="00F77ADB">
        <w:rPr>
          <w:rFonts w:eastAsia="Times New Roman" w:cs="Times New Roman"/>
          <w:bCs/>
          <w:color w:val="000000"/>
        </w:rPr>
        <w:t>” hailed a ‘classic’ by Modern Drummer and acclaimed by the NY Times, was nominated as the JJA 2003 Best Latin Jazz Recording</w:t>
      </w:r>
      <w:r w:rsidR="00E82578" w:rsidRPr="00F77ADB">
        <w:rPr>
          <w:rFonts w:eastAsia="Times New Roman" w:cs="Times New Roman"/>
          <w:bCs/>
          <w:color w:val="000000"/>
        </w:rPr>
        <w:t xml:space="preserve">.  Recorded live at Birdland in NYC in 2000, “Afro-Cuban Dream…Live &amp; In Clave!!!” </w:t>
      </w:r>
      <w:r w:rsidR="00FB53A5" w:rsidRPr="00F77ADB">
        <w:rPr>
          <w:rFonts w:eastAsia="Times New Roman" w:cs="Times New Roman"/>
          <w:bCs/>
          <w:color w:val="000000"/>
        </w:rPr>
        <w:t xml:space="preserve">was critically acclaimed worldwide by jazz and Latin-music cognoscenti and </w:t>
      </w:r>
      <w:r w:rsidR="00E82578" w:rsidRPr="00F77ADB">
        <w:rPr>
          <w:rFonts w:eastAsia="Times New Roman" w:cs="Times New Roman"/>
          <w:bCs/>
          <w:color w:val="000000"/>
        </w:rPr>
        <w:t xml:space="preserve">was </w:t>
      </w:r>
      <w:r w:rsidR="00FB53A5" w:rsidRPr="00F77ADB">
        <w:rPr>
          <w:rFonts w:eastAsia="Times New Roman" w:cs="Times New Roman"/>
          <w:bCs/>
          <w:color w:val="000000"/>
        </w:rPr>
        <w:t>nominated for a mainstream Grammy and JJA Award as Best Latin Jazz album of 2001</w:t>
      </w:r>
      <w:r w:rsidR="00E82578" w:rsidRPr="00F77ADB">
        <w:rPr>
          <w:rFonts w:eastAsia="Times New Roman" w:cs="Times New Roman"/>
          <w:bCs/>
          <w:color w:val="000000"/>
        </w:rPr>
        <w:t>.</w:t>
      </w:r>
      <w:r w:rsidR="003725AB" w:rsidRPr="00F77ADB">
        <w:rPr>
          <w:rFonts w:eastAsia="Times New Roman" w:cs="Times New Roman"/>
          <w:bCs/>
          <w:color w:val="000000"/>
        </w:rPr>
        <w:t xml:space="preserve">  “¡NYC </w:t>
      </w:r>
      <w:proofErr w:type="spellStart"/>
      <w:r w:rsidR="003725AB" w:rsidRPr="00F77ADB">
        <w:rPr>
          <w:rFonts w:eastAsia="Times New Roman" w:cs="Times New Roman"/>
          <w:bCs/>
          <w:color w:val="000000"/>
        </w:rPr>
        <w:t>Achéǃ</w:t>
      </w:r>
      <w:proofErr w:type="spellEnd"/>
      <w:r w:rsidR="003725AB" w:rsidRPr="00F77ADB">
        <w:rPr>
          <w:rFonts w:eastAsia="Times New Roman" w:cs="Times New Roman"/>
          <w:bCs/>
          <w:color w:val="000000"/>
        </w:rPr>
        <w:t xml:space="preserve">” with his </w:t>
      </w:r>
      <w:proofErr w:type="spellStart"/>
      <w:r w:rsidR="003725AB" w:rsidRPr="00F77ADB">
        <w:rPr>
          <w:rFonts w:eastAsia="Times New Roman" w:cs="Times New Roman"/>
          <w:bCs/>
          <w:color w:val="000000"/>
        </w:rPr>
        <w:t>nonet</w:t>
      </w:r>
      <w:proofErr w:type="spellEnd"/>
      <w:r w:rsidR="003725AB" w:rsidRPr="00F77ADB">
        <w:rPr>
          <w:rFonts w:eastAsia="Times New Roman" w:cs="Times New Roman"/>
          <w:bCs/>
          <w:color w:val="000000"/>
        </w:rPr>
        <w:t xml:space="preserve"> in 1993 garnered 4 ½ stars in Downbeat magazine and received worldwide acclaim and nomination as Best Record of the Year by the National Association of Independent Record Distributors (NAIRD).  </w:t>
      </w:r>
      <w:r w:rsidR="005B7CD1" w:rsidRPr="00F77ADB">
        <w:rPr>
          <w:rFonts w:eastAsia="Times New Roman" w:cs="Times New Roman"/>
          <w:bCs/>
          <w:color w:val="000000"/>
        </w:rPr>
        <w:t>Bobby has recorded three CDs with his Manhattan School of Music Afro-Cuban Jazz Orchestras:</w:t>
      </w:r>
      <w:proofErr w:type="gramStart"/>
      <w:r w:rsidR="005B7CD1" w:rsidRPr="00F77ADB">
        <w:rPr>
          <w:rFonts w:eastAsia="Times New Roman" w:cs="Times New Roman"/>
          <w:bCs/>
          <w:color w:val="000000"/>
        </w:rPr>
        <w:t xml:space="preserve">   “</w:t>
      </w:r>
      <w:proofErr w:type="gramEnd"/>
      <w:r w:rsidR="005B7CD1" w:rsidRPr="00F77ADB">
        <w:rPr>
          <w:rFonts w:eastAsia="Times New Roman" w:cs="Times New Roman"/>
          <w:bCs/>
          <w:color w:val="000000"/>
        </w:rPr>
        <w:t>Que Viva Harlem” recognized by Downbeat as one of</w:t>
      </w:r>
      <w:r w:rsidR="00FF4719" w:rsidRPr="00F77ADB">
        <w:rPr>
          <w:rFonts w:eastAsia="Times New Roman" w:cs="Times New Roman"/>
          <w:bCs/>
          <w:color w:val="000000"/>
        </w:rPr>
        <w:t xml:space="preserve"> the </w:t>
      </w:r>
      <w:r w:rsidR="005B7CD1" w:rsidRPr="00F77ADB">
        <w:rPr>
          <w:rFonts w:eastAsia="Times New Roman" w:cs="Times New Roman"/>
          <w:bCs/>
          <w:color w:val="000000"/>
        </w:rPr>
        <w:t xml:space="preserve">Top 25 most important </w:t>
      </w:r>
      <w:r w:rsidR="00FF4719" w:rsidRPr="00F77ADB">
        <w:rPr>
          <w:rFonts w:eastAsia="Times New Roman" w:cs="Times New Roman"/>
          <w:bCs/>
          <w:color w:val="000000"/>
        </w:rPr>
        <w:t xml:space="preserve">2014 </w:t>
      </w:r>
      <w:r w:rsidR="005B7CD1" w:rsidRPr="00F77ADB">
        <w:rPr>
          <w:rFonts w:eastAsia="Times New Roman" w:cs="Times New Roman"/>
          <w:bCs/>
          <w:color w:val="000000"/>
        </w:rPr>
        <w:t>jazz releases</w:t>
      </w:r>
      <w:r w:rsidR="00330305" w:rsidRPr="00F77ADB">
        <w:rPr>
          <w:rFonts w:eastAsia="Times New Roman" w:cs="Times New Roman"/>
          <w:bCs/>
          <w:color w:val="000000"/>
        </w:rPr>
        <w:t>,</w:t>
      </w:r>
      <w:r w:rsidR="005B7CD1" w:rsidRPr="00F77ADB">
        <w:rPr>
          <w:rFonts w:eastAsia="Times New Roman" w:cs="Times New Roman"/>
          <w:bCs/>
          <w:color w:val="000000"/>
        </w:rPr>
        <w:t xml:space="preserve"> receiving 4 ½ </w:t>
      </w:r>
      <w:r w:rsidR="00330305" w:rsidRPr="00F77ADB">
        <w:rPr>
          <w:rFonts w:eastAsia="Times New Roman" w:cs="Times New Roman"/>
          <w:bCs/>
          <w:color w:val="000000"/>
        </w:rPr>
        <w:t xml:space="preserve">stars;  </w:t>
      </w:r>
      <w:r w:rsidR="00766A46" w:rsidRPr="00F77ADB">
        <w:rPr>
          <w:rFonts w:eastAsia="Times New Roman" w:cs="Times New Roman"/>
          <w:bCs/>
          <w:color w:val="000000"/>
        </w:rPr>
        <w:t xml:space="preserve">“Kenya Revisited LIVE” and “Tito Puente Masterworks LIVE” were nominated for </w:t>
      </w:r>
      <w:r w:rsidR="005B7CD1" w:rsidRPr="00F77ADB">
        <w:rPr>
          <w:rFonts w:eastAsia="Times New Roman" w:cs="Times New Roman"/>
          <w:bCs/>
          <w:color w:val="000000"/>
        </w:rPr>
        <w:t>Latin Grammy</w:t>
      </w:r>
      <w:r w:rsidR="00766A46" w:rsidRPr="00F77ADB">
        <w:rPr>
          <w:rFonts w:eastAsia="Times New Roman" w:cs="Times New Roman"/>
          <w:bCs/>
          <w:color w:val="000000"/>
        </w:rPr>
        <w:t>s</w:t>
      </w:r>
      <w:r w:rsidR="005B7CD1" w:rsidRPr="00F77ADB">
        <w:rPr>
          <w:rFonts w:eastAsia="Times New Roman" w:cs="Times New Roman"/>
          <w:bCs/>
          <w:color w:val="000000"/>
        </w:rPr>
        <w:t xml:space="preserve"> in </w:t>
      </w:r>
      <w:r w:rsidR="00766A46" w:rsidRPr="00F77ADB">
        <w:rPr>
          <w:rFonts w:eastAsia="Times New Roman" w:cs="Times New Roman"/>
          <w:bCs/>
          <w:color w:val="000000"/>
        </w:rPr>
        <w:t xml:space="preserve">2009 and </w:t>
      </w:r>
      <w:r w:rsidR="005B7CD1" w:rsidRPr="00F77ADB">
        <w:rPr>
          <w:rFonts w:eastAsia="Times New Roman" w:cs="Times New Roman"/>
          <w:bCs/>
          <w:color w:val="000000"/>
        </w:rPr>
        <w:t>2011</w:t>
      </w:r>
      <w:r w:rsidR="0079408F" w:rsidRPr="00F77ADB">
        <w:rPr>
          <w:rFonts w:eastAsia="Times New Roman" w:cs="Times New Roman"/>
          <w:bCs/>
          <w:color w:val="000000"/>
        </w:rPr>
        <w:t>.</w:t>
      </w:r>
    </w:p>
    <w:p w14:paraId="6E846577" w14:textId="0F40544B" w:rsidR="003728A2" w:rsidRPr="00F77ADB" w:rsidRDefault="0079408F" w:rsidP="003728A2">
      <w:pPr>
        <w:spacing w:line="240" w:lineRule="auto"/>
        <w:rPr>
          <w:rFonts w:eastAsia="Times New Roman" w:cs="Times New Roman"/>
          <w:bCs/>
          <w:color w:val="000000"/>
        </w:rPr>
      </w:pPr>
      <w:r w:rsidRPr="00F77ADB">
        <w:rPr>
          <w:rFonts w:eastAsia="Times New Roman" w:cs="Times New Roman"/>
          <w:bCs/>
          <w:color w:val="000000"/>
        </w:rPr>
        <w:lastRenderedPageBreak/>
        <w:t>Bobby Sanabria Bio</w:t>
      </w:r>
      <w:r w:rsidRPr="00F77ADB">
        <w:rPr>
          <w:rFonts w:eastAsia="Times New Roman" w:cs="Times New Roman"/>
          <w:bCs/>
          <w:color w:val="000000"/>
        </w:rPr>
        <w:br/>
        <w:t>Page 2</w:t>
      </w:r>
      <w:r w:rsidR="00B941F8" w:rsidRPr="00F77ADB">
        <w:rPr>
          <w:rFonts w:eastAsia="Times New Roman" w:cs="Times New Roman"/>
          <w:bCs/>
          <w:color w:val="000000"/>
        </w:rPr>
        <w:br/>
      </w:r>
      <w:r w:rsidR="00B941F8" w:rsidRPr="00F77ADB">
        <w:rPr>
          <w:rFonts w:eastAsia="Times New Roman" w:cs="Times New Roman"/>
          <w:bCs/>
          <w:color w:val="000000"/>
        </w:rPr>
        <w:br/>
      </w:r>
      <w:r w:rsidR="003725AB" w:rsidRPr="00F77ADB">
        <w:rPr>
          <w:rFonts w:eastAsia="Times New Roman" w:cs="Times New Roman"/>
          <w:bCs/>
          <w:color w:val="000000"/>
        </w:rPr>
        <w:t>He has received Grammy nominations and recognitions for his work in radio and television, including documentaries for PBS, BRAVO, and The Smithsonian.  In 2003, he received a Grammy nomination for the documentary, “50 Years of Mambo</w:t>
      </w:r>
      <w:r w:rsidR="00386356" w:rsidRPr="00F77ADB">
        <w:rPr>
          <w:rFonts w:eastAsia="Times New Roman" w:cs="Times New Roman"/>
          <w:bCs/>
          <w:color w:val="000000"/>
        </w:rPr>
        <w:t xml:space="preserve">—A Tribute to </w:t>
      </w:r>
      <w:proofErr w:type="spellStart"/>
      <w:r w:rsidR="00386356" w:rsidRPr="00F77ADB">
        <w:rPr>
          <w:rFonts w:eastAsia="Times New Roman" w:cs="Times New Roman"/>
          <w:bCs/>
          <w:color w:val="000000"/>
        </w:rPr>
        <w:t>Damaso</w:t>
      </w:r>
      <w:proofErr w:type="spellEnd"/>
      <w:r w:rsidR="00386356" w:rsidRPr="00F77ADB">
        <w:rPr>
          <w:rFonts w:eastAsia="Times New Roman" w:cs="Times New Roman"/>
          <w:bCs/>
          <w:color w:val="000000"/>
        </w:rPr>
        <w:t xml:space="preserve"> Perez Prado” and co-p</w:t>
      </w:r>
      <w:r w:rsidR="009C21ED" w:rsidRPr="00F77ADB">
        <w:rPr>
          <w:rFonts w:eastAsia="Times New Roman" w:cs="Times New Roman"/>
          <w:bCs/>
          <w:color w:val="000000"/>
        </w:rPr>
        <w:t>roduced the nationally broadcast</w:t>
      </w:r>
      <w:r w:rsidR="00386356" w:rsidRPr="00F77ADB">
        <w:rPr>
          <w:rFonts w:eastAsia="Times New Roman" w:cs="Times New Roman"/>
          <w:bCs/>
          <w:color w:val="000000"/>
        </w:rPr>
        <w:t xml:space="preserve"> documentary “The Palladium—Where Mambo Was King” for the BRAVO network, which received the 2003 Best Documentary award for cable networks.  The documentary “</w:t>
      </w:r>
      <w:r w:rsidR="00860D4E" w:rsidRPr="00F77ADB">
        <w:rPr>
          <w:rFonts w:eastAsia="Times New Roman" w:cs="Times New Roman"/>
          <w:bCs/>
          <w:color w:val="000000"/>
        </w:rPr>
        <w:t>From Mambo to H</w:t>
      </w:r>
      <w:r w:rsidR="00386356" w:rsidRPr="00F77ADB">
        <w:rPr>
          <w:rFonts w:eastAsia="Times New Roman" w:cs="Times New Roman"/>
          <w:bCs/>
          <w:color w:val="000000"/>
        </w:rPr>
        <w:t>ip Hop,” with Bobby as assistant producer, was recipi</w:t>
      </w:r>
      <w:r w:rsidR="009C21ED" w:rsidRPr="00F77ADB">
        <w:rPr>
          <w:rFonts w:eastAsia="Times New Roman" w:cs="Times New Roman"/>
          <w:bCs/>
          <w:color w:val="000000"/>
        </w:rPr>
        <w:t xml:space="preserve">ent of the 2006 ALMA Award.  He collaborated on </w:t>
      </w:r>
      <w:r w:rsidR="00D730C0" w:rsidRPr="00F77ADB">
        <w:rPr>
          <w:rFonts w:eastAsia="Times New Roman" w:cs="Times New Roman"/>
          <w:bCs/>
          <w:color w:val="000000"/>
        </w:rPr>
        <w:t>and narrated in</w:t>
      </w:r>
      <w:r w:rsidR="00386356" w:rsidRPr="00F77ADB">
        <w:rPr>
          <w:rFonts w:eastAsia="Times New Roman" w:cs="Times New Roman"/>
          <w:bCs/>
          <w:color w:val="000000"/>
        </w:rPr>
        <w:t xml:space="preserve"> “Latin Music USA” for PBS and the BBC </w:t>
      </w:r>
      <w:r w:rsidR="009C21ED" w:rsidRPr="00F77ADB">
        <w:rPr>
          <w:rFonts w:eastAsia="Times New Roman" w:cs="Times New Roman"/>
          <w:bCs/>
          <w:color w:val="000000"/>
        </w:rPr>
        <w:t xml:space="preserve">which </w:t>
      </w:r>
      <w:r w:rsidR="00386356" w:rsidRPr="00F77ADB">
        <w:rPr>
          <w:rFonts w:eastAsia="Times New Roman" w:cs="Times New Roman"/>
          <w:bCs/>
          <w:color w:val="000000"/>
        </w:rPr>
        <w:t xml:space="preserve">was broadcast nationwide by PBS in 2009 to 15 million people, doubling the PBS viewership in the Hispanic market.  Mr. Sanabria was also presenter on behalf of this ground-breaking 4-hour series at the prestigious 2009 Aspen Ideas Festival.  </w:t>
      </w:r>
      <w:r w:rsidR="000E5851" w:rsidRPr="00F77ADB">
        <w:rPr>
          <w:rFonts w:eastAsia="Times New Roman" w:cs="Times New Roman"/>
          <w:bCs/>
          <w:color w:val="000000"/>
        </w:rPr>
        <w:br/>
      </w:r>
      <w:r w:rsidR="000E5851" w:rsidRPr="00F77ADB">
        <w:rPr>
          <w:rFonts w:eastAsia="Times New Roman" w:cs="Times New Roman"/>
          <w:bCs/>
          <w:color w:val="000000"/>
        </w:rPr>
        <w:br/>
        <w:t>Maestro Sanabria’s international clinics and performances include his multi-Grammy-nominated “Multiverse Big Band” at numerous high-profile jazz conc</w:t>
      </w:r>
      <w:r w:rsidR="0056211E" w:rsidRPr="00F77ADB">
        <w:rPr>
          <w:rFonts w:eastAsia="Times New Roman" w:cs="Times New Roman"/>
          <w:bCs/>
          <w:color w:val="000000"/>
        </w:rPr>
        <w:t xml:space="preserve">erts </w:t>
      </w:r>
      <w:r w:rsidR="003B1F2B" w:rsidRPr="00F77ADB">
        <w:rPr>
          <w:rFonts w:eastAsia="Times New Roman" w:cs="Times New Roman"/>
          <w:bCs/>
          <w:color w:val="000000"/>
        </w:rPr>
        <w:t xml:space="preserve">and festivals, such as the </w:t>
      </w:r>
      <w:r w:rsidR="000E5851" w:rsidRPr="00F77ADB">
        <w:rPr>
          <w:rFonts w:eastAsia="Times New Roman" w:cs="Times New Roman"/>
          <w:bCs/>
          <w:color w:val="000000"/>
        </w:rPr>
        <w:t>Verona Jazz Festival in Italy and for a record-setting 18,000 people at Lincoln Center’</w:t>
      </w:r>
      <w:r w:rsidR="003B1F2B" w:rsidRPr="00F77ADB">
        <w:rPr>
          <w:rFonts w:eastAsia="Times New Roman" w:cs="Times New Roman"/>
          <w:bCs/>
          <w:color w:val="000000"/>
        </w:rPr>
        <w:t xml:space="preserve">s Out of Doors Festival </w:t>
      </w:r>
      <w:r w:rsidR="000E5851" w:rsidRPr="00F77ADB">
        <w:rPr>
          <w:rFonts w:eastAsia="Times New Roman" w:cs="Times New Roman"/>
          <w:bCs/>
          <w:color w:val="000000"/>
        </w:rPr>
        <w:t xml:space="preserve">as well as packed-house concerts at JAZZ at Lincoln Center’s Rose Theater and 4-night double-show sellout performances at Lincoln Center’s </w:t>
      </w:r>
      <w:proofErr w:type="spellStart"/>
      <w:r w:rsidR="000E5851" w:rsidRPr="00F77ADB">
        <w:rPr>
          <w:rFonts w:eastAsia="Times New Roman" w:cs="Times New Roman"/>
          <w:bCs/>
          <w:color w:val="000000"/>
        </w:rPr>
        <w:t>Dizzy’s</w:t>
      </w:r>
      <w:proofErr w:type="spellEnd"/>
      <w:r w:rsidR="000E5851" w:rsidRPr="00F77ADB">
        <w:rPr>
          <w:rFonts w:eastAsia="Times New Roman" w:cs="Times New Roman"/>
          <w:bCs/>
          <w:color w:val="000000"/>
        </w:rPr>
        <w:t xml:space="preserve"> Club </w:t>
      </w:r>
      <w:proofErr w:type="spellStart"/>
      <w:r w:rsidR="000E5851" w:rsidRPr="00F77ADB">
        <w:rPr>
          <w:rFonts w:eastAsia="Times New Roman" w:cs="Times New Roman"/>
          <w:bCs/>
          <w:color w:val="000000"/>
        </w:rPr>
        <w:t>CocaCola</w:t>
      </w:r>
      <w:proofErr w:type="spellEnd"/>
      <w:r w:rsidR="000E5851" w:rsidRPr="00F77ADB">
        <w:rPr>
          <w:rFonts w:eastAsia="Times New Roman" w:cs="Times New Roman"/>
          <w:bCs/>
          <w:color w:val="000000"/>
        </w:rPr>
        <w:t>.  The Orchestra headlined for the legendary Apollo</w:t>
      </w:r>
      <w:bookmarkStart w:id="3" w:name="_GoBack"/>
      <w:r w:rsidR="000E5851" w:rsidRPr="00F77ADB">
        <w:rPr>
          <w:rFonts w:eastAsia="Times New Roman" w:cs="Times New Roman"/>
          <w:bCs/>
          <w:color w:val="000000"/>
        </w:rPr>
        <w:t xml:space="preserve"> </w:t>
      </w:r>
      <w:bookmarkEnd w:id="3"/>
      <w:r w:rsidR="000E5851" w:rsidRPr="00F77ADB">
        <w:rPr>
          <w:rFonts w:eastAsia="Times New Roman" w:cs="Times New Roman"/>
          <w:bCs/>
          <w:color w:val="000000"/>
        </w:rPr>
        <w:t>Theater</w:t>
      </w:r>
      <w:r w:rsidR="003B1F2B" w:rsidRPr="00F77ADB">
        <w:rPr>
          <w:rFonts w:eastAsia="Times New Roman" w:cs="Times New Roman"/>
          <w:bCs/>
          <w:color w:val="000000"/>
        </w:rPr>
        <w:t>’s historical</w:t>
      </w:r>
      <w:r w:rsidR="000E5851" w:rsidRPr="00F77ADB">
        <w:rPr>
          <w:rFonts w:eastAsia="Times New Roman" w:cs="Times New Roman"/>
          <w:bCs/>
          <w:color w:val="000000"/>
        </w:rPr>
        <w:t xml:space="preserve"> celebration, produced by Bobby, “From Havana to Harlem, 100 YEARS OF MARIO BAUZA.”  Mr. Sanabria was selected by the legendary jazz pianist, Herbie Hancock, to represent Latin jazz and perform with his </w:t>
      </w:r>
      <w:proofErr w:type="spellStart"/>
      <w:r w:rsidR="000E5851" w:rsidRPr="00F77ADB">
        <w:rPr>
          <w:rFonts w:eastAsia="Times New Roman" w:cs="Times New Roman"/>
          <w:bCs/>
          <w:color w:val="000000"/>
        </w:rPr>
        <w:t>Quarteto</w:t>
      </w:r>
      <w:proofErr w:type="spellEnd"/>
      <w:r w:rsidR="000E5851" w:rsidRPr="00F77ADB">
        <w:rPr>
          <w:rFonts w:eastAsia="Times New Roman" w:cs="Times New Roman"/>
          <w:bCs/>
          <w:color w:val="000000"/>
        </w:rPr>
        <w:t xml:space="preserve"> </w:t>
      </w:r>
      <w:proofErr w:type="spellStart"/>
      <w:r w:rsidR="000E5851" w:rsidRPr="00F77ADB">
        <w:rPr>
          <w:rFonts w:eastAsia="Times New Roman" w:cs="Times New Roman"/>
          <w:bCs/>
          <w:color w:val="000000"/>
        </w:rPr>
        <w:t>Aché</w:t>
      </w:r>
      <w:proofErr w:type="spellEnd"/>
      <w:r w:rsidR="005823CD" w:rsidRPr="00F77ADB">
        <w:rPr>
          <w:rFonts w:eastAsia="Times New Roman" w:cs="Times New Roman"/>
          <w:bCs/>
          <w:color w:val="000000"/>
        </w:rPr>
        <w:t xml:space="preserve"> for the first Annual UNESCO International Day of Jazz (April 30, 2012) for the United Nations and the </w:t>
      </w:r>
      <w:proofErr w:type="spellStart"/>
      <w:r w:rsidR="005823CD" w:rsidRPr="00F77ADB">
        <w:rPr>
          <w:rFonts w:eastAsia="Times New Roman" w:cs="Times New Roman"/>
          <w:bCs/>
          <w:color w:val="000000"/>
        </w:rPr>
        <w:t>Thelonius</w:t>
      </w:r>
      <w:proofErr w:type="spellEnd"/>
      <w:r w:rsidR="005823CD" w:rsidRPr="00F77ADB">
        <w:rPr>
          <w:rFonts w:eastAsia="Times New Roman" w:cs="Times New Roman"/>
          <w:bCs/>
          <w:color w:val="000000"/>
        </w:rPr>
        <w:t xml:space="preserve"> Monk Institute.  </w:t>
      </w:r>
      <w:r w:rsidR="00480537" w:rsidRPr="00F77ADB">
        <w:rPr>
          <w:rFonts w:eastAsia="Times New Roman" w:cs="Times New Roman"/>
          <w:bCs/>
          <w:color w:val="000000"/>
        </w:rPr>
        <w:br/>
      </w:r>
      <w:r w:rsidR="00480537" w:rsidRPr="00F77ADB">
        <w:rPr>
          <w:rFonts w:eastAsia="Times New Roman" w:cs="Times New Roman"/>
          <w:bCs/>
          <w:color w:val="000000"/>
        </w:rPr>
        <w:br/>
        <w:t xml:space="preserve">A 1979 graduate of the </w:t>
      </w:r>
      <w:proofErr w:type="spellStart"/>
      <w:r w:rsidR="00480537" w:rsidRPr="00F77ADB">
        <w:rPr>
          <w:rFonts w:eastAsia="Times New Roman" w:cs="Times New Roman"/>
          <w:bCs/>
          <w:color w:val="000000"/>
        </w:rPr>
        <w:t>Berklee</w:t>
      </w:r>
      <w:proofErr w:type="spellEnd"/>
      <w:r w:rsidR="00480537" w:rsidRPr="00F77ADB">
        <w:rPr>
          <w:rFonts w:eastAsia="Times New Roman" w:cs="Times New Roman"/>
          <w:bCs/>
          <w:color w:val="000000"/>
        </w:rPr>
        <w:t xml:space="preserve"> College of Music and recipient of its prestigious Faculty Association Award, Bobby was the school’s first Puerto Rican student to obtain a</w:t>
      </w:r>
      <w:r w:rsidR="003B1F2B" w:rsidRPr="00F77ADB">
        <w:rPr>
          <w:rFonts w:eastAsia="Times New Roman" w:cs="Times New Roman"/>
          <w:bCs/>
          <w:color w:val="000000"/>
        </w:rPr>
        <w:t xml:space="preserve"> Bachelor of Music degree.  2017</w:t>
      </w:r>
      <w:r w:rsidR="00480537" w:rsidRPr="00F77ADB">
        <w:rPr>
          <w:rFonts w:eastAsia="Times New Roman" w:cs="Times New Roman"/>
          <w:bCs/>
          <w:color w:val="000000"/>
        </w:rPr>
        <w:t xml:space="preserve"> marks his 2</w:t>
      </w:r>
      <w:r w:rsidR="003B1F2B" w:rsidRPr="00F77ADB">
        <w:rPr>
          <w:rFonts w:eastAsia="Times New Roman" w:cs="Times New Roman"/>
          <w:bCs/>
          <w:color w:val="000000"/>
        </w:rPr>
        <w:t>4</w:t>
      </w:r>
      <w:r w:rsidR="003B1F2B" w:rsidRPr="00F77ADB">
        <w:rPr>
          <w:rFonts w:eastAsia="Times New Roman" w:cs="Times New Roman"/>
          <w:bCs/>
          <w:color w:val="000000"/>
          <w:vertAlign w:val="superscript"/>
        </w:rPr>
        <w:t>th</w:t>
      </w:r>
      <w:r w:rsidR="003B1F2B" w:rsidRPr="00F77ADB">
        <w:rPr>
          <w:rFonts w:eastAsia="Times New Roman" w:cs="Times New Roman"/>
          <w:bCs/>
          <w:color w:val="000000"/>
        </w:rPr>
        <w:t xml:space="preserve"> </w:t>
      </w:r>
      <w:r w:rsidR="00480537" w:rsidRPr="00F77ADB">
        <w:rPr>
          <w:rFonts w:eastAsia="Times New Roman" w:cs="Times New Roman"/>
          <w:bCs/>
          <w:color w:val="000000"/>
        </w:rPr>
        <w:t>year as Associate Professor at New York City’s New Sch</w:t>
      </w:r>
      <w:r w:rsidR="00832C19" w:rsidRPr="00F77ADB">
        <w:rPr>
          <w:rFonts w:eastAsia="Times New Roman" w:cs="Times New Roman"/>
          <w:bCs/>
          <w:color w:val="000000"/>
        </w:rPr>
        <w:t>ool University and his 1</w:t>
      </w:r>
      <w:r w:rsidR="003B1F2B" w:rsidRPr="00F77ADB">
        <w:rPr>
          <w:rFonts w:eastAsia="Times New Roman" w:cs="Times New Roman"/>
          <w:bCs/>
          <w:color w:val="000000"/>
        </w:rPr>
        <w:t>9</w:t>
      </w:r>
      <w:r w:rsidR="00832C19" w:rsidRPr="00F77ADB">
        <w:rPr>
          <w:rFonts w:eastAsia="Times New Roman" w:cs="Times New Roman"/>
          <w:bCs/>
          <w:color w:val="000000"/>
          <w:vertAlign w:val="superscript"/>
        </w:rPr>
        <w:t>th</w:t>
      </w:r>
      <w:r w:rsidR="00832C19" w:rsidRPr="00F77ADB">
        <w:rPr>
          <w:rFonts w:eastAsia="Times New Roman" w:cs="Times New Roman"/>
          <w:bCs/>
          <w:color w:val="000000"/>
        </w:rPr>
        <w:t xml:space="preserve"> as Professor at the Manhattan School of Music in the</w:t>
      </w:r>
      <w:r w:rsidR="00FF4719" w:rsidRPr="00F77ADB">
        <w:rPr>
          <w:rFonts w:eastAsia="Times New Roman" w:cs="Times New Roman"/>
          <w:bCs/>
          <w:color w:val="000000"/>
        </w:rPr>
        <w:t>ir</w:t>
      </w:r>
      <w:r w:rsidR="00832C19" w:rsidRPr="00F77ADB">
        <w:rPr>
          <w:rFonts w:eastAsia="Times New Roman" w:cs="Times New Roman"/>
          <w:bCs/>
          <w:color w:val="000000"/>
        </w:rPr>
        <w:t xml:space="preserve"> jazz and contemporary music programs, directing Afro-Cuban jazz orchestras at both institutions.  He has long been an activist, championing Latin jazz as a legitimate art form deserving a proper place in the history of the jazz continuum and has been lauded for his strong efforts </w:t>
      </w:r>
      <w:r w:rsidR="00C543C6" w:rsidRPr="00F77ADB">
        <w:rPr>
          <w:rFonts w:eastAsia="Times New Roman" w:cs="Times New Roman"/>
          <w:bCs/>
          <w:color w:val="000000"/>
        </w:rPr>
        <w:t xml:space="preserve">for </w:t>
      </w:r>
      <w:r w:rsidR="00832C19" w:rsidRPr="00F77ADB">
        <w:rPr>
          <w:rFonts w:eastAsia="Times New Roman" w:cs="Times New Roman"/>
          <w:bCs/>
          <w:color w:val="000000"/>
        </w:rPr>
        <w:t>the 2013 reinstatement of the Grammys</w:t>
      </w:r>
      <w:r w:rsidR="0056211E" w:rsidRPr="00F77ADB">
        <w:rPr>
          <w:rFonts w:eastAsia="Times New Roman" w:cs="Times New Roman"/>
          <w:bCs/>
          <w:color w:val="000000"/>
        </w:rPr>
        <w:t>®</w:t>
      </w:r>
      <w:r w:rsidR="00832C19" w:rsidRPr="00F77ADB">
        <w:rPr>
          <w:rFonts w:eastAsia="Times New Roman" w:cs="Times New Roman"/>
          <w:bCs/>
          <w:color w:val="000000"/>
        </w:rPr>
        <w:t xml:space="preserve"> Latin Jazz category which had been cut </w:t>
      </w:r>
      <w:r w:rsidR="00D970BD" w:rsidRPr="00F77ADB">
        <w:rPr>
          <w:rFonts w:eastAsia="Times New Roman" w:cs="Times New Roman"/>
          <w:bCs/>
          <w:color w:val="000000"/>
        </w:rPr>
        <w:t xml:space="preserve">by NARAS </w:t>
      </w:r>
      <w:r w:rsidR="00832C19" w:rsidRPr="00F77ADB">
        <w:rPr>
          <w:rFonts w:eastAsia="Times New Roman" w:cs="Times New Roman"/>
          <w:bCs/>
          <w:color w:val="000000"/>
        </w:rPr>
        <w:t>from the award</w:t>
      </w:r>
      <w:r w:rsidR="00D970BD" w:rsidRPr="00F77ADB">
        <w:rPr>
          <w:rFonts w:eastAsia="Times New Roman" w:cs="Times New Roman"/>
          <w:bCs/>
          <w:color w:val="000000"/>
        </w:rPr>
        <w:t>s process</w:t>
      </w:r>
      <w:r w:rsidR="00832C19" w:rsidRPr="00F77ADB">
        <w:rPr>
          <w:rFonts w:eastAsia="Times New Roman" w:cs="Times New Roman"/>
          <w:bCs/>
          <w:color w:val="000000"/>
        </w:rPr>
        <w:t xml:space="preserve">. </w:t>
      </w:r>
      <w:r w:rsidR="00C543C6" w:rsidRPr="00F77ADB">
        <w:rPr>
          <w:rFonts w:eastAsia="Times New Roman" w:cs="Times New Roman"/>
          <w:bCs/>
          <w:color w:val="000000"/>
        </w:rPr>
        <w:t xml:space="preserve"> He has received numerous recognitions for his work and outstanding achievements in the world of jazz, including Percussionist of the Year awards from Drum Magazine in 2005, the JJA in 2001 and 2013, and </w:t>
      </w:r>
      <w:proofErr w:type="spellStart"/>
      <w:r w:rsidR="00C543C6" w:rsidRPr="00F77ADB">
        <w:rPr>
          <w:rFonts w:eastAsia="Times New Roman" w:cs="Times New Roman"/>
          <w:bCs/>
          <w:color w:val="000000"/>
        </w:rPr>
        <w:t>JazzEd</w:t>
      </w:r>
      <w:proofErr w:type="spellEnd"/>
      <w:r w:rsidR="00C543C6" w:rsidRPr="00F77ADB">
        <w:rPr>
          <w:rFonts w:eastAsia="Times New Roman" w:cs="Times New Roman"/>
          <w:bCs/>
          <w:color w:val="000000"/>
        </w:rPr>
        <w:t xml:space="preserve"> Magazine in 2015; he received JJA Awards in 2001 and 2008 for Best Latin Jazz Album of the Year, and the KOSA Lifetime Achievement Award and Martin Luther King, Jr. Mentor Award in 2008.  He was inducted in 2006 into the BRONX WALK of F</w:t>
      </w:r>
      <w:r w:rsidR="0035791C" w:rsidRPr="00F77ADB">
        <w:rPr>
          <w:rFonts w:eastAsia="Times New Roman" w:cs="Times New Roman"/>
          <w:bCs/>
          <w:color w:val="000000"/>
        </w:rPr>
        <w:t>AME with a permanent street plaque</w:t>
      </w:r>
      <w:r w:rsidR="00C543C6" w:rsidRPr="00F77ADB">
        <w:rPr>
          <w:rFonts w:eastAsia="Times New Roman" w:cs="Times New Roman"/>
          <w:bCs/>
          <w:color w:val="000000"/>
        </w:rPr>
        <w:t xml:space="preserve"> d</w:t>
      </w:r>
      <w:r w:rsidR="0056211E" w:rsidRPr="00F77ADB">
        <w:rPr>
          <w:rFonts w:eastAsia="Times New Roman" w:cs="Times New Roman"/>
          <w:bCs/>
          <w:color w:val="000000"/>
        </w:rPr>
        <w:t xml:space="preserve">edicated to him on the </w:t>
      </w:r>
      <w:r w:rsidR="00C543C6" w:rsidRPr="00F77ADB">
        <w:rPr>
          <w:rFonts w:eastAsia="Times New Roman" w:cs="Times New Roman"/>
          <w:bCs/>
          <w:color w:val="000000"/>
        </w:rPr>
        <w:t>GRAND CONCOURSE alongside notable</w:t>
      </w:r>
      <w:r w:rsidR="00FC7820" w:rsidRPr="00F77ADB">
        <w:rPr>
          <w:rFonts w:eastAsia="Times New Roman" w:cs="Times New Roman"/>
          <w:bCs/>
          <w:color w:val="000000"/>
        </w:rPr>
        <w:t xml:space="preserve">s </w:t>
      </w:r>
      <w:r w:rsidR="00C543C6" w:rsidRPr="00F77ADB">
        <w:rPr>
          <w:rFonts w:eastAsia="Times New Roman" w:cs="Times New Roman"/>
          <w:bCs/>
          <w:color w:val="000000"/>
        </w:rPr>
        <w:t xml:space="preserve">such as Colin </w:t>
      </w:r>
      <w:r w:rsidR="00FC7820" w:rsidRPr="00F77ADB">
        <w:rPr>
          <w:rFonts w:eastAsia="Times New Roman" w:cs="Times New Roman"/>
          <w:bCs/>
          <w:color w:val="000000"/>
        </w:rPr>
        <w:t xml:space="preserve">Powell, Rita Moreno, </w:t>
      </w:r>
      <w:r w:rsidR="007B216E" w:rsidRPr="00F77ADB">
        <w:rPr>
          <w:rFonts w:eastAsia="Times New Roman" w:cs="Times New Roman"/>
          <w:bCs/>
          <w:color w:val="000000"/>
        </w:rPr>
        <w:t xml:space="preserve">Stanley Kubrick, </w:t>
      </w:r>
      <w:r w:rsidR="00C543C6" w:rsidRPr="00F77ADB">
        <w:rPr>
          <w:rFonts w:eastAsia="Times New Roman" w:cs="Times New Roman"/>
          <w:bCs/>
          <w:color w:val="000000"/>
        </w:rPr>
        <w:t xml:space="preserve">and other </w:t>
      </w:r>
      <w:r w:rsidR="00FC7820" w:rsidRPr="00F77ADB">
        <w:rPr>
          <w:rFonts w:eastAsia="Times New Roman" w:cs="Times New Roman"/>
          <w:bCs/>
          <w:color w:val="000000"/>
        </w:rPr>
        <w:t xml:space="preserve">Bronx </w:t>
      </w:r>
      <w:r w:rsidR="00C543C6" w:rsidRPr="00F77ADB">
        <w:rPr>
          <w:rFonts w:eastAsia="Times New Roman" w:cs="Times New Roman"/>
          <w:bCs/>
          <w:color w:val="000000"/>
        </w:rPr>
        <w:t>luminaries.  Mr. Sanabria was recently named Co-Curator and Artist</w:t>
      </w:r>
      <w:r w:rsidR="00D970BD" w:rsidRPr="00F77ADB">
        <w:rPr>
          <w:rFonts w:eastAsia="Times New Roman" w:cs="Times New Roman"/>
          <w:bCs/>
          <w:color w:val="000000"/>
        </w:rPr>
        <w:t>ic Director of the Bronx Music Heritage Center, which is reviving and preserving the rich history and creativity that defines Bronx music as well as nurturing new sounds and artists from the borough’s man</w:t>
      </w:r>
      <w:r w:rsidR="003728A2" w:rsidRPr="00F77ADB">
        <w:rPr>
          <w:rFonts w:eastAsia="Times New Roman" w:cs="Times New Roman"/>
          <w:bCs/>
          <w:color w:val="000000"/>
        </w:rPr>
        <w:t>y cultures.  For the past twelve</w:t>
      </w:r>
      <w:r w:rsidR="00D970BD" w:rsidRPr="00F77ADB">
        <w:rPr>
          <w:rFonts w:eastAsia="Times New Roman" w:cs="Times New Roman"/>
          <w:bCs/>
          <w:color w:val="000000"/>
        </w:rPr>
        <w:t xml:space="preserve"> years, Bobby has been Artistic Director/Artist-In-Residence for the annual </w:t>
      </w:r>
      <w:r w:rsidR="003728A2" w:rsidRPr="00F77ADB">
        <w:rPr>
          <w:rFonts w:eastAsia="Times New Roman" w:cs="Times New Roman"/>
          <w:bCs/>
          <w:color w:val="000000"/>
        </w:rPr>
        <w:t xml:space="preserve">Roberto Ocasio Latin Jazz </w:t>
      </w:r>
      <w:r w:rsidR="00D970BD" w:rsidRPr="00F77ADB">
        <w:rPr>
          <w:rFonts w:eastAsia="Times New Roman" w:cs="Times New Roman"/>
          <w:bCs/>
          <w:color w:val="000000"/>
        </w:rPr>
        <w:t>Camp at Case Western Reserve University in Cleveland, the only resident camp for high-school music students in the country that is solely dedicated to the Latin Jazz ge</w:t>
      </w:r>
      <w:r w:rsidR="003728A2" w:rsidRPr="00F77ADB">
        <w:rPr>
          <w:rFonts w:eastAsia="Times New Roman" w:cs="Times New Roman"/>
          <w:bCs/>
          <w:color w:val="000000"/>
        </w:rPr>
        <w:t xml:space="preserve">nre, its history and culture.  </w:t>
      </w:r>
      <w:r w:rsidR="003728A2" w:rsidRPr="00F77ADB">
        <w:rPr>
          <w:rFonts w:cs="Times New Roman"/>
        </w:rPr>
        <w:t xml:space="preserve">Sanabria’s 2016 schedule has </w:t>
      </w:r>
      <w:r w:rsidR="003728A2" w:rsidRPr="00F77ADB">
        <w:rPr>
          <w:rFonts w:cs="Times New Roman"/>
        </w:rPr>
        <w:t xml:space="preserve">included </w:t>
      </w:r>
      <w:r w:rsidR="00F77ADB" w:rsidRPr="00F77ADB">
        <w:rPr>
          <w:rFonts w:cs="Times New Roman"/>
        </w:rPr>
        <w:t xml:space="preserve">more </w:t>
      </w:r>
      <w:r w:rsidR="003728A2" w:rsidRPr="00F77ADB">
        <w:rPr>
          <w:rFonts w:cs="Times New Roman"/>
        </w:rPr>
        <w:t xml:space="preserve">performances at </w:t>
      </w:r>
      <w:proofErr w:type="spellStart"/>
      <w:r w:rsidR="00F77ADB" w:rsidRPr="00F77ADB">
        <w:rPr>
          <w:rFonts w:cs="Times New Roman"/>
        </w:rPr>
        <w:t>Dizzy’s</w:t>
      </w:r>
      <w:proofErr w:type="spellEnd"/>
      <w:r w:rsidR="00F77ADB" w:rsidRPr="00F77ADB">
        <w:rPr>
          <w:rFonts w:cs="Times New Roman"/>
        </w:rPr>
        <w:t xml:space="preserve"> Club – Coca-Cola and at </w:t>
      </w:r>
      <w:r w:rsidR="003728A2" w:rsidRPr="00F77ADB">
        <w:rPr>
          <w:rFonts w:cs="Times New Roman"/>
        </w:rPr>
        <w:t xml:space="preserve">Baruch College, Made in NY Tribeca Jazz Gala, </w:t>
      </w:r>
      <w:proofErr w:type="spellStart"/>
      <w:r w:rsidR="003728A2" w:rsidRPr="00F77ADB">
        <w:rPr>
          <w:rFonts w:cs="Times New Roman"/>
        </w:rPr>
        <w:t>Birdland</w:t>
      </w:r>
      <w:proofErr w:type="spellEnd"/>
      <w:r w:rsidR="003728A2" w:rsidRPr="00F77ADB">
        <w:rPr>
          <w:rFonts w:cs="Times New Roman"/>
        </w:rPr>
        <w:t>, Carnegie Hall</w:t>
      </w:r>
      <w:r w:rsidR="003728A2" w:rsidRPr="00F77ADB">
        <w:rPr>
          <w:rFonts w:cs="Times New Roman"/>
          <w:b/>
        </w:rPr>
        <w:t xml:space="preserve">, </w:t>
      </w:r>
      <w:r w:rsidR="003728A2" w:rsidRPr="00F77ADB">
        <w:rPr>
          <w:rFonts w:cs="Times New Roman"/>
        </w:rPr>
        <w:t>the</w:t>
      </w:r>
      <w:r w:rsidR="003728A2" w:rsidRPr="00F77ADB">
        <w:rPr>
          <w:rFonts w:cs="Times New Roman"/>
          <w:b/>
        </w:rPr>
        <w:t xml:space="preserve"> </w:t>
      </w:r>
      <w:proofErr w:type="spellStart"/>
      <w:r w:rsidR="003728A2" w:rsidRPr="00F77ADB">
        <w:rPr>
          <w:rFonts w:cs="Times New Roman"/>
        </w:rPr>
        <w:t>Bluenote</w:t>
      </w:r>
      <w:proofErr w:type="spellEnd"/>
      <w:r w:rsidR="003728A2" w:rsidRPr="00F77ADB">
        <w:rPr>
          <w:rFonts w:cs="Times New Roman"/>
        </w:rPr>
        <w:t xml:space="preserve"> and Cotton Club</w:t>
      </w:r>
      <w:r w:rsidR="003728A2" w:rsidRPr="00F77ADB">
        <w:rPr>
          <w:rFonts w:cs="Times New Roman"/>
          <w:b/>
        </w:rPr>
        <w:t xml:space="preserve"> </w:t>
      </w:r>
      <w:r w:rsidR="003728A2" w:rsidRPr="00F77ADB">
        <w:rPr>
          <w:rFonts w:cs="Times New Roman"/>
        </w:rPr>
        <w:t>in Tokyo (Japan),</w:t>
      </w:r>
      <w:r w:rsidR="003728A2" w:rsidRPr="00F77ADB">
        <w:rPr>
          <w:rFonts w:cs="Times New Roman"/>
          <w:b/>
        </w:rPr>
        <w:t xml:space="preserve"> </w:t>
      </w:r>
      <w:r w:rsidR="003728A2" w:rsidRPr="00F77ADB">
        <w:rPr>
          <w:rFonts w:cs="Times New Roman"/>
        </w:rPr>
        <w:t>Montenegro (Europe),</w:t>
      </w:r>
      <w:r w:rsidR="003728A2" w:rsidRPr="00F77ADB">
        <w:rPr>
          <w:rFonts w:cs="Times New Roman"/>
          <w:b/>
        </w:rPr>
        <w:t xml:space="preserve"> </w:t>
      </w:r>
      <w:r w:rsidR="003728A2" w:rsidRPr="00F77ADB">
        <w:rPr>
          <w:rFonts w:cs="Times New Roman"/>
        </w:rPr>
        <w:t>St. Thomas</w:t>
      </w:r>
      <w:r w:rsidR="003728A2" w:rsidRPr="00F77ADB">
        <w:rPr>
          <w:rFonts w:cs="Times New Roman"/>
          <w:b/>
        </w:rPr>
        <w:t xml:space="preserve"> </w:t>
      </w:r>
      <w:r w:rsidR="003728A2" w:rsidRPr="00F77ADB">
        <w:rPr>
          <w:rFonts w:cs="Times New Roman"/>
        </w:rPr>
        <w:t>(U.S. Virgin Islands)</w:t>
      </w:r>
      <w:r w:rsidR="003728A2" w:rsidRPr="00F77ADB">
        <w:rPr>
          <w:rFonts w:cs="Times New Roman"/>
          <w:b/>
        </w:rPr>
        <w:t xml:space="preserve"> </w:t>
      </w:r>
      <w:r w:rsidR="003728A2" w:rsidRPr="00F77ADB">
        <w:rPr>
          <w:rFonts w:cs="Times New Roman"/>
        </w:rPr>
        <w:t>and scores of appearances throughout the world and U.S.</w:t>
      </w:r>
      <w:r w:rsidR="003728A2" w:rsidRPr="00F77ADB">
        <w:rPr>
          <w:rFonts w:cs="Times New Roman"/>
          <w:b/>
        </w:rPr>
        <w:t xml:space="preserve"> </w:t>
      </w:r>
      <w:r w:rsidR="003728A2" w:rsidRPr="00F77ADB">
        <w:rPr>
          <w:rFonts w:cs="Times New Roman"/>
        </w:rPr>
        <w:t>He was the celebrated guest artist with The Cleveland Jazz Orchestra</w:t>
      </w:r>
      <w:r w:rsidR="003728A2" w:rsidRPr="00F77ADB">
        <w:rPr>
          <w:rFonts w:cs="Times New Roman"/>
          <w:b/>
        </w:rPr>
        <w:t xml:space="preserve"> </w:t>
      </w:r>
      <w:r w:rsidR="003728A2" w:rsidRPr="00F77ADB">
        <w:rPr>
          <w:rFonts w:cs="Times New Roman"/>
        </w:rPr>
        <w:t>at the</w:t>
      </w:r>
      <w:r w:rsidR="003728A2" w:rsidRPr="00F77ADB">
        <w:rPr>
          <w:rFonts w:cs="Times New Roman"/>
          <w:b/>
        </w:rPr>
        <w:t xml:space="preserve"> </w:t>
      </w:r>
      <w:r w:rsidR="003728A2" w:rsidRPr="00F77ADB">
        <w:rPr>
          <w:rFonts w:cs="Times New Roman"/>
        </w:rPr>
        <w:t>Ohio Theater</w:t>
      </w:r>
      <w:r w:rsidR="003728A2" w:rsidRPr="00F77ADB">
        <w:rPr>
          <w:rFonts w:cs="Times New Roman"/>
          <w:b/>
        </w:rPr>
        <w:t xml:space="preserve"> </w:t>
      </w:r>
      <w:r w:rsidR="003728A2" w:rsidRPr="00F77ADB">
        <w:rPr>
          <w:rFonts w:cs="Times New Roman"/>
        </w:rPr>
        <w:t>in</w:t>
      </w:r>
      <w:r w:rsidR="003728A2" w:rsidRPr="00F77ADB">
        <w:rPr>
          <w:rFonts w:cs="Times New Roman"/>
          <w:b/>
        </w:rPr>
        <w:t xml:space="preserve"> </w:t>
      </w:r>
      <w:r w:rsidR="003728A2" w:rsidRPr="00F77ADB">
        <w:rPr>
          <w:rFonts w:cs="Times New Roman"/>
        </w:rPr>
        <w:t>Playhouse Square</w:t>
      </w:r>
      <w:r w:rsidR="003728A2" w:rsidRPr="00F77ADB">
        <w:rPr>
          <w:rFonts w:cs="Times New Roman"/>
          <w:b/>
        </w:rPr>
        <w:t xml:space="preserve"> </w:t>
      </w:r>
      <w:r w:rsidR="003728A2" w:rsidRPr="00F77ADB">
        <w:rPr>
          <w:rFonts w:cs="Times New Roman"/>
        </w:rPr>
        <w:t>and performed at the</w:t>
      </w:r>
      <w:r w:rsidR="003728A2" w:rsidRPr="00F77ADB">
        <w:rPr>
          <w:rFonts w:cs="Times New Roman"/>
          <w:b/>
        </w:rPr>
        <w:t xml:space="preserve"> </w:t>
      </w:r>
      <w:r w:rsidR="003728A2" w:rsidRPr="00F77ADB">
        <w:rPr>
          <w:rFonts w:cs="Times New Roman"/>
        </w:rPr>
        <w:t>Bop Stop</w:t>
      </w:r>
      <w:r w:rsidR="003728A2" w:rsidRPr="00F77ADB">
        <w:rPr>
          <w:rFonts w:cs="Times New Roman"/>
          <w:b/>
        </w:rPr>
        <w:t xml:space="preserve"> </w:t>
      </w:r>
      <w:r w:rsidR="003728A2" w:rsidRPr="00F77ADB">
        <w:rPr>
          <w:rFonts w:cs="Times New Roman"/>
        </w:rPr>
        <w:t>and</w:t>
      </w:r>
      <w:r w:rsidR="003728A2" w:rsidRPr="00F77ADB">
        <w:rPr>
          <w:rFonts w:cs="Times New Roman"/>
          <w:b/>
        </w:rPr>
        <w:t xml:space="preserve"> </w:t>
      </w:r>
      <w:r w:rsidR="003728A2" w:rsidRPr="00F77ADB">
        <w:rPr>
          <w:rFonts w:cs="Times New Roman"/>
        </w:rPr>
        <w:t>Cleveland Institute of Music</w:t>
      </w:r>
      <w:r w:rsidR="003728A2" w:rsidRPr="00F77ADB">
        <w:rPr>
          <w:rFonts w:cs="Times New Roman"/>
          <w:b/>
        </w:rPr>
        <w:t xml:space="preserve"> </w:t>
      </w:r>
      <w:r w:rsidR="003728A2" w:rsidRPr="00F77ADB">
        <w:rPr>
          <w:rFonts w:cs="Times New Roman"/>
        </w:rPr>
        <w:t>with the</w:t>
      </w:r>
      <w:r w:rsidR="003728A2" w:rsidRPr="00F77ADB">
        <w:rPr>
          <w:rFonts w:cs="Times New Roman"/>
          <w:b/>
        </w:rPr>
        <w:t xml:space="preserve"> </w:t>
      </w:r>
      <w:r w:rsidR="003728A2" w:rsidRPr="00F77ADB">
        <w:rPr>
          <w:rFonts w:cs="Times New Roman"/>
        </w:rPr>
        <w:t>U.S. Army Jazz Ambassadors Big Band</w:t>
      </w:r>
      <w:r w:rsidR="003728A2" w:rsidRPr="00F77ADB">
        <w:rPr>
          <w:rFonts w:cs="Times New Roman"/>
          <w:b/>
        </w:rPr>
        <w:t xml:space="preserve"> </w:t>
      </w:r>
      <w:r w:rsidR="003728A2" w:rsidRPr="00F77ADB">
        <w:rPr>
          <w:rFonts w:cs="Times New Roman"/>
        </w:rPr>
        <w:t>and the</w:t>
      </w:r>
      <w:r w:rsidR="003728A2" w:rsidRPr="00F77ADB">
        <w:rPr>
          <w:rFonts w:cs="Times New Roman"/>
          <w:b/>
        </w:rPr>
        <w:t xml:space="preserve"> </w:t>
      </w:r>
      <w:r w:rsidR="003728A2" w:rsidRPr="00F77ADB">
        <w:rPr>
          <w:rFonts w:cs="Times New Roman"/>
        </w:rPr>
        <w:t xml:space="preserve">Roberto Ocasio Latin Jazz ‘Youth’ Project. </w:t>
      </w:r>
    </w:p>
    <w:p w14:paraId="2C4CC095" w14:textId="300317BB" w:rsidR="002C6259" w:rsidRPr="00F77ADB" w:rsidRDefault="00E252E3" w:rsidP="00E252E3">
      <w:pPr>
        <w:spacing w:line="240" w:lineRule="auto"/>
      </w:pPr>
      <w:r w:rsidRPr="00F77ADB">
        <w:rPr>
          <w:rFonts w:eastAsia="Times New Roman" w:cs="Times New Roman"/>
          <w:bCs/>
          <w:i/>
          <w:color w:val="000000"/>
        </w:rPr>
        <w:t xml:space="preserve">Bobby proudly endorses Latin Percussion, Remo, </w:t>
      </w:r>
      <w:proofErr w:type="spellStart"/>
      <w:r w:rsidRPr="00F77ADB">
        <w:rPr>
          <w:rFonts w:eastAsia="Times New Roman" w:cs="Times New Roman"/>
          <w:bCs/>
          <w:i/>
          <w:color w:val="000000"/>
        </w:rPr>
        <w:t>Sabian</w:t>
      </w:r>
      <w:proofErr w:type="spellEnd"/>
      <w:r w:rsidRPr="00F77ADB">
        <w:rPr>
          <w:rFonts w:eastAsia="Times New Roman" w:cs="Times New Roman"/>
          <w:bCs/>
          <w:i/>
          <w:color w:val="000000"/>
        </w:rPr>
        <w:t xml:space="preserve"> Cymbals, Tama Drums, and Vic Firth Sticks and mallets.</w:t>
      </w:r>
      <w:r w:rsidR="00386356" w:rsidRPr="00F77ADB">
        <w:rPr>
          <w:rFonts w:eastAsia="Times New Roman" w:cs="Times New Roman"/>
          <w:bCs/>
          <w:color w:val="000000"/>
        </w:rPr>
        <w:br/>
      </w:r>
      <w:r w:rsidR="00FF4719" w:rsidRPr="00F77ADB">
        <w:rPr>
          <w:rFonts w:eastAsia="Times New Roman" w:cs="Times New Roman"/>
          <w:bCs/>
          <w:i/>
        </w:rPr>
        <w:br/>
      </w:r>
      <w:r w:rsidRPr="00F77ADB">
        <w:rPr>
          <w:rFonts w:eastAsia="Times New Roman" w:cs="Times New Roman"/>
          <w:bCs/>
        </w:rPr>
        <w:t>Contact:</w:t>
      </w:r>
      <w:r w:rsidR="0079408F" w:rsidRPr="00F77ADB">
        <w:rPr>
          <w:rFonts w:eastAsia="Times New Roman" w:cs="Times New Roman"/>
          <w:bCs/>
        </w:rPr>
        <w:t xml:space="preserve">  </w:t>
      </w:r>
      <w:r w:rsidRPr="00F77ADB">
        <w:rPr>
          <w:rFonts w:eastAsia="Times New Roman" w:cs="Times New Roman"/>
          <w:bCs/>
        </w:rPr>
        <w:t>Bev Montie, The Roberto Ocasio Foundation</w:t>
      </w:r>
      <w:r w:rsidRPr="00F77ADB">
        <w:rPr>
          <w:rFonts w:eastAsia="Times New Roman" w:cs="Times New Roman"/>
          <w:bCs/>
        </w:rPr>
        <w:br/>
        <w:t>robertoocasiofoundation.org     440.572.2048</w:t>
      </w:r>
    </w:p>
    <w:sectPr w:rsidR="002C6259" w:rsidRPr="00F77ADB" w:rsidSect="005D66CD">
      <w:pgSz w:w="12240" w:h="15840"/>
      <w:pgMar w:top="1152"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60"/>
    <w:rsid w:val="00020F9D"/>
    <w:rsid w:val="00024374"/>
    <w:rsid w:val="00032E2F"/>
    <w:rsid w:val="00062FB2"/>
    <w:rsid w:val="000A2974"/>
    <w:rsid w:val="000D1429"/>
    <w:rsid w:val="000E5851"/>
    <w:rsid w:val="001071E2"/>
    <w:rsid w:val="00145EEF"/>
    <w:rsid w:val="00156823"/>
    <w:rsid w:val="001A62C8"/>
    <w:rsid w:val="001B5461"/>
    <w:rsid w:val="001C02C7"/>
    <w:rsid w:val="001C3E31"/>
    <w:rsid w:val="001C685D"/>
    <w:rsid w:val="001C7139"/>
    <w:rsid w:val="00215759"/>
    <w:rsid w:val="0024725B"/>
    <w:rsid w:val="002516B1"/>
    <w:rsid w:val="002644A4"/>
    <w:rsid w:val="002B07CF"/>
    <w:rsid w:val="002C6259"/>
    <w:rsid w:val="00303515"/>
    <w:rsid w:val="0030798F"/>
    <w:rsid w:val="00330305"/>
    <w:rsid w:val="0035791C"/>
    <w:rsid w:val="003725AB"/>
    <w:rsid w:val="003728A2"/>
    <w:rsid w:val="00386356"/>
    <w:rsid w:val="00386B33"/>
    <w:rsid w:val="003B1F2B"/>
    <w:rsid w:val="00480537"/>
    <w:rsid w:val="00494F6D"/>
    <w:rsid w:val="004E5045"/>
    <w:rsid w:val="004E7EE5"/>
    <w:rsid w:val="00552891"/>
    <w:rsid w:val="0056211E"/>
    <w:rsid w:val="005823CD"/>
    <w:rsid w:val="00595373"/>
    <w:rsid w:val="005B7CD1"/>
    <w:rsid w:val="005C0612"/>
    <w:rsid w:val="005D66CD"/>
    <w:rsid w:val="006455BF"/>
    <w:rsid w:val="00683E90"/>
    <w:rsid w:val="006A4D38"/>
    <w:rsid w:val="006B72DF"/>
    <w:rsid w:val="0071652C"/>
    <w:rsid w:val="007538A3"/>
    <w:rsid w:val="00766A46"/>
    <w:rsid w:val="0079408F"/>
    <w:rsid w:val="007B216E"/>
    <w:rsid w:val="00832C19"/>
    <w:rsid w:val="00840D45"/>
    <w:rsid w:val="00852624"/>
    <w:rsid w:val="00860D4E"/>
    <w:rsid w:val="0088091E"/>
    <w:rsid w:val="008C369D"/>
    <w:rsid w:val="0090081B"/>
    <w:rsid w:val="009512E2"/>
    <w:rsid w:val="0097127D"/>
    <w:rsid w:val="009C21ED"/>
    <w:rsid w:val="009C53A7"/>
    <w:rsid w:val="00A16E53"/>
    <w:rsid w:val="00A3467B"/>
    <w:rsid w:val="00A46B84"/>
    <w:rsid w:val="00AA1BA1"/>
    <w:rsid w:val="00AB5101"/>
    <w:rsid w:val="00B1189D"/>
    <w:rsid w:val="00B21972"/>
    <w:rsid w:val="00B27B45"/>
    <w:rsid w:val="00B476C3"/>
    <w:rsid w:val="00B77C8F"/>
    <w:rsid w:val="00B941F8"/>
    <w:rsid w:val="00C20BB9"/>
    <w:rsid w:val="00C46807"/>
    <w:rsid w:val="00C543C6"/>
    <w:rsid w:val="00D16758"/>
    <w:rsid w:val="00D27513"/>
    <w:rsid w:val="00D730C0"/>
    <w:rsid w:val="00D84AA5"/>
    <w:rsid w:val="00D970BD"/>
    <w:rsid w:val="00DF50D0"/>
    <w:rsid w:val="00E10224"/>
    <w:rsid w:val="00E22BB6"/>
    <w:rsid w:val="00E252E3"/>
    <w:rsid w:val="00E44E27"/>
    <w:rsid w:val="00E502B9"/>
    <w:rsid w:val="00E82578"/>
    <w:rsid w:val="00E92F42"/>
    <w:rsid w:val="00F45C62"/>
    <w:rsid w:val="00F526CA"/>
    <w:rsid w:val="00F77ADB"/>
    <w:rsid w:val="00F87E60"/>
    <w:rsid w:val="00F91BC6"/>
    <w:rsid w:val="00FA58FD"/>
    <w:rsid w:val="00FB53A5"/>
    <w:rsid w:val="00FC5ABE"/>
    <w:rsid w:val="00FC7820"/>
    <w:rsid w:val="00FF4719"/>
    <w:rsid w:val="00FF4FA6"/>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1D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7E60"/>
    <w:rPr>
      <w:i/>
      <w:iCs/>
    </w:rPr>
  </w:style>
  <w:style w:type="character" w:styleId="Hyperlink">
    <w:name w:val="Hyperlink"/>
    <w:basedOn w:val="DefaultParagraphFont"/>
    <w:uiPriority w:val="99"/>
    <w:semiHidden/>
    <w:unhideWhenUsed/>
    <w:rsid w:val="002C6259"/>
    <w:rPr>
      <w:color w:val="0000FF"/>
      <w:u w:val="single"/>
    </w:rPr>
  </w:style>
  <w:style w:type="character" w:styleId="Strong">
    <w:name w:val="Strong"/>
    <w:basedOn w:val="DefaultParagraphFont"/>
    <w:uiPriority w:val="22"/>
    <w:qFormat/>
    <w:rsid w:val="002C6259"/>
    <w:rPr>
      <w:b/>
      <w:bCs/>
    </w:rPr>
  </w:style>
  <w:style w:type="paragraph" w:styleId="HTMLPreformatted">
    <w:name w:val="HTML Preformatted"/>
    <w:basedOn w:val="Normal"/>
    <w:link w:val="HTMLPreformattedChar"/>
    <w:rsid w:val="005D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D66CD"/>
    <w:rPr>
      <w:rFonts w:ascii="Courier New" w:eastAsia="Times New Roman" w:hAnsi="Courier New" w:cs="Courier New"/>
      <w:sz w:val="20"/>
      <w:szCs w:val="20"/>
    </w:rPr>
  </w:style>
  <w:style w:type="paragraph" w:styleId="Revision">
    <w:name w:val="Revision"/>
    <w:hidden/>
    <w:uiPriority w:val="99"/>
    <w:semiHidden/>
    <w:rsid w:val="006A4D38"/>
    <w:pPr>
      <w:spacing w:after="0" w:line="240" w:lineRule="auto"/>
    </w:pPr>
  </w:style>
  <w:style w:type="paragraph" w:styleId="BalloonText">
    <w:name w:val="Balloon Text"/>
    <w:basedOn w:val="Normal"/>
    <w:link w:val="BalloonTextChar"/>
    <w:uiPriority w:val="99"/>
    <w:semiHidden/>
    <w:unhideWhenUsed/>
    <w:rsid w:val="006A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940">
      <w:bodyDiv w:val="1"/>
      <w:marLeft w:val="0"/>
      <w:marRight w:val="0"/>
      <w:marTop w:val="0"/>
      <w:marBottom w:val="0"/>
      <w:divBdr>
        <w:top w:val="none" w:sz="0" w:space="0" w:color="auto"/>
        <w:left w:val="none" w:sz="0" w:space="0" w:color="auto"/>
        <w:bottom w:val="none" w:sz="0" w:space="0" w:color="auto"/>
        <w:right w:val="none" w:sz="0" w:space="0" w:color="auto"/>
      </w:divBdr>
      <w:divsChild>
        <w:div w:id="2137915642">
          <w:marLeft w:val="0"/>
          <w:marRight w:val="0"/>
          <w:marTop w:val="0"/>
          <w:marBottom w:val="0"/>
          <w:divBdr>
            <w:top w:val="none" w:sz="0" w:space="0" w:color="auto"/>
            <w:left w:val="none" w:sz="0" w:space="0" w:color="auto"/>
            <w:bottom w:val="none" w:sz="0" w:space="0" w:color="auto"/>
            <w:right w:val="none" w:sz="0" w:space="0" w:color="auto"/>
          </w:divBdr>
          <w:divsChild>
            <w:div w:id="1088884509">
              <w:blockQuote w:val="1"/>
              <w:marLeft w:val="75"/>
              <w:marRight w:val="720"/>
              <w:marTop w:val="0"/>
              <w:marBottom w:val="0"/>
              <w:divBdr>
                <w:top w:val="none" w:sz="0" w:space="0" w:color="auto"/>
                <w:left w:val="single" w:sz="12" w:space="4" w:color="1010FF"/>
                <w:bottom w:val="none" w:sz="0" w:space="0" w:color="auto"/>
                <w:right w:val="none" w:sz="0" w:space="0" w:color="auto"/>
              </w:divBdr>
              <w:divsChild>
                <w:div w:id="278031029">
                  <w:marLeft w:val="0"/>
                  <w:marRight w:val="0"/>
                  <w:marTop w:val="0"/>
                  <w:marBottom w:val="0"/>
                  <w:divBdr>
                    <w:top w:val="none" w:sz="0" w:space="0" w:color="auto"/>
                    <w:left w:val="none" w:sz="0" w:space="0" w:color="auto"/>
                    <w:bottom w:val="none" w:sz="0" w:space="0" w:color="auto"/>
                    <w:right w:val="none" w:sz="0" w:space="0" w:color="auto"/>
                  </w:divBdr>
                  <w:divsChild>
                    <w:div w:id="1577785393">
                      <w:marLeft w:val="0"/>
                      <w:marRight w:val="0"/>
                      <w:marTop w:val="0"/>
                      <w:marBottom w:val="0"/>
                      <w:divBdr>
                        <w:top w:val="none" w:sz="0" w:space="0" w:color="auto"/>
                        <w:left w:val="none" w:sz="0" w:space="0" w:color="auto"/>
                        <w:bottom w:val="none" w:sz="0" w:space="0" w:color="auto"/>
                        <w:right w:val="none" w:sz="0" w:space="0" w:color="auto"/>
                      </w:divBdr>
                      <w:divsChild>
                        <w:div w:id="917060096">
                          <w:marLeft w:val="0"/>
                          <w:marRight w:val="0"/>
                          <w:marTop w:val="0"/>
                          <w:marBottom w:val="0"/>
                          <w:divBdr>
                            <w:top w:val="none" w:sz="0" w:space="0" w:color="auto"/>
                            <w:left w:val="none" w:sz="0" w:space="0" w:color="auto"/>
                            <w:bottom w:val="none" w:sz="0" w:space="0" w:color="auto"/>
                            <w:right w:val="none" w:sz="0" w:space="0" w:color="auto"/>
                          </w:divBdr>
                        </w:div>
                        <w:div w:id="5281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8D40-F6BA-E546-A8E2-F01D222A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1195</Words>
  <Characters>6816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Beverly Montie</cp:lastModifiedBy>
  <cp:revision>11</cp:revision>
  <cp:lastPrinted>2016-09-27T07:42:00Z</cp:lastPrinted>
  <dcterms:created xsi:type="dcterms:W3CDTF">2016-09-27T07:01:00Z</dcterms:created>
  <dcterms:modified xsi:type="dcterms:W3CDTF">2016-09-27T07:50:00Z</dcterms:modified>
</cp:coreProperties>
</file>